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8F" w:rsidRDefault="0008428F" w:rsidP="0008428F">
      <w:pPr>
        <w:pStyle w:val="Heading1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bidi/>
        <w:jc w:val="center"/>
        <w:rPr>
          <w:rFonts w:ascii="Tahoma" w:eastAsia="Times New Roman" w:hAnsi="Tahoma" w:cs="Tahoma"/>
          <w:color w:val="3E3E3E"/>
          <w:sz w:val="20"/>
          <w:szCs w:val="20"/>
          <w:rtl/>
          <w:lang/>
        </w:rPr>
      </w:pPr>
      <w:r>
        <w:rPr>
          <w:rFonts w:ascii="Tahoma" w:eastAsia="Times New Roman" w:hAnsi="Tahoma" w:cs="Tahoma"/>
          <w:b/>
          <w:bCs/>
          <w:color w:val="3E3E3E"/>
          <w:sz w:val="48"/>
          <w:szCs w:val="48"/>
          <w:rtl/>
          <w:lang/>
        </w:rPr>
        <w:t>قانون الاحوال المدنية الاردني</w:t>
      </w:r>
    </w:p>
    <w:p w:rsidR="0008428F" w:rsidRDefault="0008428F" w:rsidP="0008428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bidi/>
        <w:spacing w:beforeAutospacing="1"/>
        <w:jc w:val="center"/>
        <w:rPr>
          <w:ins w:id="0" w:author="Unknown"/>
          <w:rFonts w:ascii="Tahoma" w:eastAsia="Times New Roman" w:hAnsi="Tahoma" w:cs="Tahoma"/>
          <w:color w:val="3E3E3E"/>
          <w:sz w:val="20"/>
          <w:szCs w:val="20"/>
          <w:rtl/>
          <w:lang/>
        </w:rPr>
      </w:pPr>
      <w:r>
        <w:rPr>
          <w:rFonts w:ascii="Tahoma" w:eastAsia="Times New Roman" w:hAnsi="Tahoma" w:cs="Tahoma"/>
          <w:color w:val="3E3E3E"/>
          <w:sz w:val="20"/>
          <w:szCs w:val="20"/>
          <w:rtl/>
          <w:lang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/>
        </w:rPr>
        <w:pict/>
      </w:r>
      <w:r>
        <w:rPr>
          <w:rFonts w:ascii="Tahoma" w:eastAsia="Times New Roman" w:hAnsi="Tahoma" w:cs="Tahoma"/>
          <w:color w:val="3E3E3E"/>
          <w:sz w:val="20"/>
          <w:szCs w:val="20"/>
          <w:lang/>
        </w:rPr>
        <w:pict/>
      </w:r>
      <w:ins w:id="1" w:author="Unknown"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t xml:space="preserve">قانون </w: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HYPERLINK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files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htm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36"/>
            <w:szCs w:val="36"/>
            <w:rtl/>
            <w:lang/>
          </w:rPr>
          <w:t xml:space="preserve">الاحوال </w: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HYPERLINK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files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lang/>
          </w:rPr>
          <w:instrText>htm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36"/>
            <w:szCs w:val="36"/>
            <w:rtl/>
            <w:lang/>
          </w:rPr>
          <w:t xml:space="preserve">المدنية </w:t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2F4F4F"/>
            <w:sz w:val="36"/>
            <w:szCs w:val="36"/>
            <w:rtl/>
            <w:lang/>
          </w:rPr>
          <w:t>الاردني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 xml:space="preserve"> </w:t>
        </w:r>
      </w:ins>
    </w:p>
    <w:p w:rsidR="0008428F" w:rsidRDefault="0008428F" w:rsidP="0008428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bidi/>
        <w:spacing w:beforeAutospacing="1"/>
        <w:rPr>
          <w:ins w:id="2" w:author="Unknown"/>
          <w:rFonts w:ascii="Tahoma" w:eastAsia="Times New Roman" w:hAnsi="Tahoma" w:cs="Tahoma"/>
          <w:color w:val="3E3E3E"/>
          <w:sz w:val="20"/>
          <w:szCs w:val="20"/>
          <w:rtl/>
          <w:lang/>
        </w:rPr>
      </w:pPr>
      <w:ins w:id="3" w:author="Unknown"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1-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يسمى هذا القانون (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قانون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>الاحوال المدنية لسنة 2001 ) ويعمل به من تاريخ نشره في الجريدة الرسمية.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2-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يكون للكلمات والعبارات التالية حيثما وردت في هذا القانون المعاني المخصصة لها ادناه ما لم تدل القرينة على غير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ذلك:-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الوزير:وزير الدخلية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الدائرة:دائرة الاحوال المدنية والجوازات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المدير:مدير عام الدائرة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المكتب:مكتب الاحوال المدنية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امين المكتب:الموظف المسؤول عن اعمال الاحوال المدنية والجوازات في دائرة اختصاصه.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السجل المدني:سجل الاساس الذي تسجل فيه البيانات الخاصة بالاسر الاردنية وواقعات الاحوال المدنية استنادا الى الوثائق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الثبوتية.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سجل الحاسب الآلي:السجل المشتمل على بيانات السجل المدني وقيود البطاقات ودفاتر العائلة وجوازات السفر واي قيود اخرى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يقررها المدير.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سجل الواقعات: السجل الذي تدون فيه واقعات الاحوال المدنية.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السـجل:السجل المدني ، سجل الحاسب الآلي واي سجل آخر يقرره المدير حسب مقتضى الحال.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الواقعة:كل حادثة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احوال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مدنية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>من ولادة او زواج او طلاق او وفاه وما ينشأ عنها.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الوثيـقة:كل مستند يثبت او يؤيد طلبا من الطلبات المقدمة في اي شأن من شؤون الاحوال المدنية بما في ذلك التبليغ والاخبار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والبيان.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التبليغ:الوثيقة التي يحررها المكلف بالتبليغ عند حدوث اي ولادة او وفاة.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الاخبار: الوثيقة التي يحررها الطبيب او القابلة عند حدوث الولادة او ما يحرره الطبيب عند حدوث الوفاة.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البيان: كل محرر يصدرعن امين المكتب بالواقعة نقلا عن سجل الواقعات لادخالها في السجل المدني.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القيد: وثيقة تعطى عن أي من قيود الاحوال المدنية.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الرقم الوطني: الرقم المخصص للمواطن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الاردني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 xml:space="preserve">في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سجلات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>الدائرة.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الرقم المتسلسل: الرقم المخصص للاجنبي في سجلات الدائرة وفقا لاحكام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احكام عامة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3-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يتولى المكتب في دائرة اختصاصه ما يلي:-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أ-تسجيل البيانات الخاصة بأسر الاردنيين في السجل المدني وقيد الواقعات واصدار الشهادات المتعلقة بها والبطاقات الشخصية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ودفاتر العائلة وجوازات السفر وفق احكام هذا القانون وتثبيت الرقم الوطني على كل منها.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ب-تسجيل واقعات الولادة والوفاة والزواج والطلاق للاجانب اذا حدثت في المملكة شريطة عدم تعارضها مع احكام القانون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واصدار الشهادات المتعلقة بها.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يعين امين يعاونه مساعد او اكثر يتولى الاشراف على العمل وتنفيذه في دائرة اختصاصه وينوب مساعده عنه عند غيابه.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ب-يعد في كل مكتب:-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1-سجل الحاسب الالي.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أي سجل اخر يقرره المدير.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يحدد المدير نماذج السجلات والبيانات التي تدون فيها.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يتم فتح مكتب او اكثر في الدائرة ويختص بقيد الواقعة واصدار البطاقات الشخصية ودفاتر العائلة وشهادات القيد للأردنيين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المقيمين في الخارج.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تحتفظ قنصليات المملكة بدفاتر لقيد التبليغات عن الواقعات وطلبات الحصول على البطاقات الشخصية ودفاتر العائلة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وشهادات القيد وترسلها الى المكتب المختص.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6-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يعتبر صحيحا كل تسجيل لواقعة حدثت لأردني في دولة اخرى اذا تم وفقا لاحكام قوانين تلك الدولة على الا يتعارض هذا التسجيل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مع قوانين المملكة وعلى الاردني الموجود في الخارج ان يبلغ قنصلية المملكة او الدائرة حسب مقتضى الحال عن كل واقعة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طبقا للمواعيد والاجراءات المنصوص عليها في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7-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لا يجوز نقل أي من السجلات المنصوص عليها في الفقرة (ب) من المادة (4) من هذا القانون خارج المكتب ، وتعتبر البيانات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الواردة في هذه السجلات سرية.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اذا اصدرت سلطة قضائية او سلطة تحقيق قرار بفحص هذه السجلات او الاطلاع عليها وجب ان ينتقل القاضي المنتدب او المدعي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العام الى المكتب الذي تحفظ به هذه السجلات لفحصها او الاطلاع على أي منها.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8-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لكل شخص ان يحصل على صورة الاصل عن القيود والوثائق المتعلقة به او بأصوله او بفروعه او بازواجه ويجوز اعطاء هذه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الصورة لغيرهم اذا ثبت للمدير او من يفوضه ان لاي منهم مصلحة فيها.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للجهات الرسمية طلب صورة الاصل عن أي سجل او قيد.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تعتبر السجلات بما تحويه من بيانات وصور مستخرجة عنها حجة بصحتها ما لم يثبت عكسها او بطلانها او تزويرها بحكم قضائي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قطعي وعلى جميع الجهات الرسمية او الاهلية الاعتماد على البيانات المقيدة في هذه السجلات في قضايا الاحوال المدنية.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مبادئ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لا يجوز لاي موظف من موظفي الدائرة ان يسجل أي واقعة او يباشراي عمل من اعمالها اذا كان الامر متعلقا به او بزوجه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اقاربه او اصهاره حتى الدرجة الرابعة وفي هذه الحالة يقوم بالعمل رئيسه المباشر او احد موظفي المكتب بتكليف من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رئيسه.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11-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على امين المكتب او مساعديه تلقي التبليغات واجراء القيد بالسجلات حال تلقيها مباشرة ، وعليهم تسجيل كل واقعة قيدت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في سجلات الواقعات او تلقوا بيانا عنها في السجل المدني خلال ثلاثة ايام من تاريخ قيدها او من تاريخ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وصول البيان الخاص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بها ، وعليهم ارسال بيان الى المكتب المختص خلال المدة ذاتها بالواقعات التي قيدت بسجلاتهم اذا كان تسجيلها في السجل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المدني ليس من اختصاصهم ، ولا يجوز ان يدون في السجل المدني الا البيانات المنصوص عليها في المادة (3) من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يدفع للمختار (500) فلس عن كل واقعة ولادة او وفاة يكون ملزما بحكم القانون بالتبليغ عنها وتصرف المبالغ المستحقة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له من النفقات العامة للدائرة بقرار من المدير بموجب كشوفات شهرية يصادق عليها امين المكتب المختص.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12-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امين المكتب ، في حالة رفضه تسجيل أي واقعة ان يرفع الامر الى الدائرة بمذكرة مسببة خلال سبعة ايام وعلى المدير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ان يبدي رأيه بقرار يعلم به صاحب الشأن خلال ثلاثين يوما من تاريخ رفع الامر اليه.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المواليد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13-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يتم التبليغ عن الولادة ، لدى أي مكتب خلال ثلاثين يوما من تاريخ حدوثها على الانموذج الذي تعده الدائرة لهذه الغاية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، واذا لم يكن في الجهة التي حدثت فيها الولادة مكتب يكون التبليغ الى المختار الذي عليه ان يبلغ المكتب التابع له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خلال ثلاثين يوما من تاريخ تبليغه بالواقعة.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اذا تمت الولادة خارج المملكة يجب التبليغ عنها تسعين يوما من تاريخ حدوثها.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تستوفى من المبلغ غرامة مقدارها عشرة دنانير اذا تم التبليغ بعد مضي المدد المنصوص عليها في الفقرتين (أ) و (ب)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من هذه المادة.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الاشخاص المكلفون بالتبليغ عن الولادة هم:-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1-الوالد او الوالدة.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أي من الاقارب البالغين حتى الدرجة الرابعة.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3- الاطباء ومديرو المؤسسات كالمستشفيات ودور الولادة والسجون والمحاجر الصحية وغيرها عن الولادات التي تقع فيها.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4- القابلة القانونية.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5- المختار.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لا يقبل التبليغ الا من المكلفين به المنصوص عليهم في الفقرة (أ) من هذه المادة وتكون مسؤولية التبليغ متدرجة حسب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التسلسل لمبين في تلك الفقرة.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ج-اذا تكرر تبليغ واقعة الولادة فتعتمد تلك التي تم التبليغ عنها من قبل الشخص الاول بالتبليغ ،واذا تساوى المبلغان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في الدرجة تسجل الواقعة الاسبق في التبليغ.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15-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يجب ان يشمل النموذج التبليغ عن البيانات الآتية:-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1-يوم الولادة وتاريخها وساعتها ودقيقتها ومكانها.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اسم المولود وجنسه ( ذكر او انثى ) على ان لا يكون مخالفا للقيم الدينية والاجتماعية او فيه مساس بالنظام العام.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3- اسم كل من الوالدين من ثلاثة مقاطع ورقمه الوطني وجنسيته وديانته ومحل اقامته ومكان قيده المدني ورقمه.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في حالة ولادة توأمين او اكثر اضافة الى ما هو منصوص عليه في الفقرة (أ) من هذه المادة يعد تبليغ لكل منهم على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حده مع ذكر ساعة الولادة ودقيقتها.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br/>
          <w:t xml:space="preserve">تعديل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16-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تحرر شهادة الولادة بعد قيد الواقعة على الانموذج الذي يقره المدير لهذه الغاية.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17-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اذا توفي مولود قبل التبليغ عن ولادته فيجب التبليغ عن ولادته ثم وفاته ، اما اذا ولد ميتا بعد الشهر السادس من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الحمل فيكون التبليغ مقصورا على وفاته وتعامل حالة وفاة التوائم وفقا لما ورد في الفقرة (ب) من المادة (15) من هذا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18-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اذا حصلت ولادة في اثناء السفر خارج المملكة يجب التبليغ عنها الى القنصل الاردني في الجهة التي يقصدها المسافر او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الى المكتب المختص بمقتضى المادتين (6) و (13) من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19-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كل من وجد طفلا حديث الولادة عليه تسليمه الى مركز الشرطة في المدن والى مختار القرية في القرى التي لا يوجد مركز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للشرطة ، مبينا الزمان والمكان والظروف التي وجد فيها مع تسليم ماوجد عليه من ملابس وغيرها.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على مركز الشرطة او المختار تنظيم محضر بالواقعة يبين فيه عمر المولود بعد الاستئناس برأي طبيب الحكومة والعلامات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الفارقة فيه ليسلم مع المولود الى احدى المؤسسات او الاشخاص المعتمدون من وزارة التنمية الاجتماعية ، لتبليغ واقعة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الولادة الى امين المكتب لتدوينها خلال المدة القانونية المقررة بعد اختيار اسماء منتحلة مناسبة للمولود ووالديه ويعتبر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دين الدولة دينا للمولود واذا ظهر من يدعي نسب الطفل اليه ، بعد تدوين واقعة الولادة في السجلات وابرز حكما قضائيا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قطعيا بذلك يلحق الطفل به وتغير الاسماء تبعا لذلك.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ح-اذا كان المولود الذي عثر عليه ميتا ، فعلى الشرطة ان تنظم محضراً بذلك بعد الاستئناس برأي طبيب الحكومة عن عمر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الطفل ووقت وفاته واسبابها ، ويتم تسجيل الوفاة في هذه الحالة في سجل الواقعات ولا يعطى اسم للمولود الا اذا ادعى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احد والديه نسبه اليه وابرز حكما قضائيا قطعيا بذلك.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اذا كان المولود غير شرعي ، فلا يذكر اسم الاب او الام او كليهما معا في سجل الولادة ( الا بناء على طلب خطي منهما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من أي منهما مؤيداً بحكم قضائي قطعي ) وعلى امين المكتب ان يختار اسماً للوالدين ، ويعتبر باطلا كل تسجيل لولادة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تم خلافا لاحكام هذه المادة فيما يتعلق بذكر اسم الاب و الام.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بالرغم مما ورد في الفقرة (أ) من هذه المادة اذا تمت ولادة المولود غيرالشرعي لدى المذكورين في المادة (14) الفقرة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(أ) بند (3) و (4) يذكر اسم الام الوالدة وعلى امين المكتب اختيار اسم منتحل للأب.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21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اذا لم يصرح بالاسم الحقيقي لوالدي مولود غير شرعي او اسم احدهما قبل تسجيل واقعة الولادة ، فللوالدين او احدهما الحضور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امام امين المكتب والاقرار بنسب المولود اليه بموجب تصريح خطي مؤيداً بحكم قضائي قطعي.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المادة22-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استثناء من احكام المواد (19) و (20) و (21) من هذا القانون ، يحظر على امين المكتب ذكر اسم الوالد او الوالدة او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كليهما معا وان طلب اليه ذلك في أي من الحالتين التاليتين:-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أ-اذا كان الوالدان من المحارم.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اذا كانت الوالدة متزوجة وكان المولود من غير زوجها.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الزواج والطلاق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23-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أ-على الجهات المختصة بتنظيم عقود الزواج ووثائق الطلاق ان تثبت عليها الرقم الوطني ومكان القيد المدني ورقمه لكل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من الزوجين وان تقدم خلال ثلاثين يوما نسخة مما تنظمه الى امين المكتب الذي حدثت الواقعة بدائرة اختصاصه.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على امين المكتب تنفيذ العقود والشهادات في السجل الخاص بعد ختمها والتأشير عليها برقم الواقعة.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المحاكم المختصة تبليغ المكتب الواقع بدائرة اختصاصها بموجب الانموذج المعد لهذه الغاية بما يصدر من احكام نهائية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بالزواج او بطلانه او فسادة او الطلاق او التطليق او الفسخ او التفريق او اثبات النسب او نفيه وذلك خلال سبعة ايام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من تاريخ صدور الحكم القطعي لتسجيلها في السجل الخاص بذلك.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25-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أ-يقوم امين المكتب بعد قيد الزواج او الطلاق او أي من الاحكام المذكورة في المادة (24) من هذا القانون في سجل الواقعات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بالتأشير على القيد المدني للزوجين او المطلقين او احدهما.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تحرر الشهادات الخاصة بالزواج او الطلاق بعد قيد الواقعة على الانموذج المعد لهذه الغاية بناء على طلب أي من الزوجين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المطلقين.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الوفيات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26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أ-يتم التبليغ عن الوفيات الى أي مكتب او الى المختار في الجهة التي لا يوجد فيها مكتب وذلك خلال اسبوع من تاريخ حدوثها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ثبوتها مرفقا بها دفتر عائلة المتوفى وبطاقته.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على المختار ابلاغ المكتب بالوفاة خلال خمسة عشر يوما من تاريخ تبليغه بها.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تستوفى من المبلغ غرامة مقدارها عشرة دنانير اذا تم التبليغ بعد المدة المنصوص عليها في الفقرتين (أ) و (ب) من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هذه المادة.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27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أ-الاشخاص المكلفون بالتبليغ عن الوفاة هم:-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1-اصول او فروع او زوج المتوفى.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من حضر الوفاة من اقارب المتوفى البالغين.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3- الطبيب المكلف بإثبات الوفاة.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4- صاحب المحل او مديره او الشخص القائم بإدارته اذا حدثت الوفاة في مستشفى او محل معد للتمريض او ملجأ او فندق او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مدرسة او سجن او أي جهة اخرى 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5- المختار.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ب-تكون مسؤولية التبليغ من المكلفين به المنصوص عليهم في الفقرة (أ) من هذه المادة متدرجة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حسب التسلسل الوارد في تلك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الفقرة.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يجب الحصول على تصريح بالدفن من البلدية او المركز الامني او المختار ويزود المكتب بنسخة منه.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28-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أ-يجب ان يشتمل انموذج التبليغ على البيانات الآتية:-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1-يوم الوفاة وتاريخها وساعتها ودقيقتها ومكانها.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اسم المتوفى وجنسه وجنسيته وديانته.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3- سبب الوفاة.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4- مكان ولادة المتوفى وتاريخها ومحل اقامته.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5- اسم والد المتوفى ووالدته من ثلاثة مقاطع.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6- مكان القيد المدني ورقمه والرقم الوطني للمتوفى.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ب-اذا كان المتوفى مجهول الشخصية يتم التبليغ عن الوفاة من قبل الشرطة ويرفق بمحضر يشتمل على تقدير عمر المتوفى وسبب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الوفاة واي بيانات ضرورية ، ويقوم امين المكتب بقيد الواقعة في سجل خاص يقرره المدير.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29-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يقوم المكتب بتحرير شهادة الوفاة على الانموذج المعد لهذه الغاية بقرار من المدير.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مع مراعاة احكام المادة (27) من هذا القانون ، تقوم القيادة العامة للقوات المسلحة ومديرية الدفاع المدني ودائرة المخابرات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العامة بتبليغ الدائرة عن وفيات منتسبيها.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31-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النائب العام او مساعده في حالة تنفيذ الحكم باعدام شخص تنظيم انموذج تبليغ بالوفاة يزود به امين المكتب خلال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اسبوع لتسجيل هذه الواقعة.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تصحيح قيود الأحوال المدنية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32-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يتم اجراء أي تصحيح في قيود الاحوال المدنية المدرجة في سجل الواقعات والسجل المدني بمقتضى قرار صادر عن المحكمة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المختصة المنصوص عليها في المادة (35) من هذا القانون ، اما القيود المتعلقة بتاريخ الولادة ومكانها فلا يجوز بأي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حال اجراء أي تعديل عليها وذلك على الرغم مما ورد من احكام في هذا القانون 0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ب-1- اما التصحيح في قيود الاحوال المدنية المتعلقة بالجنسية او الديانة او الاقامة او التصحيح في القيود المتعلقة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بالزواج وبطلانه وفساده او الطلاق والتطليق او التفريق او الفسخ او اثبات النسب او نفيه فيتم التصحيح في أي من هذه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الحالات من قبل امين المكتب بناء على احكام قضائية قطعية او وثائق صادرة عن جهة مختصة.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تقام دعاوى التصحيح امام المحاكم المختصة من قبل أي شخص ذي مصلحة ويمثل الدائرة في هذه الحالة المحامي العام المدني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من يفوضه خطيا من موظفي الدائرة كما يمثل الدائرة ايضا ، في الدعاوى التي تقيمها ، امين المكتب في دائرة اختصاصه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0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يتم التصحيح في القيود المتعلقة بالامور المبينة ادنـــاه على النحو التالي:-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 بقرار من لجنة يرأسها المدير العام استنادا للوثائق الثبوتية فيما يتعلق باسم العائلة واسم المولود غير الشرعي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واسم اللقيط.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بقرار من لجنة مؤلفة من امين المكتب ومساعده فيما يتعلق بالاخطاء المادية الواردة في القيود.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 xml:space="preserve">تعديل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33-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تقام دعاوى تصحيح قيود الاحوال المدنية المسجلة لدى قناصل المملكة امام المحاكم المختصة المنصوص عليها في المادة (35)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من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 اذا تم التبليغ عن الولادة او الوفاة بعد المدة القانونية ، خلال السنة الاولى من تاريخ الواقعة داخل المملكة وخلال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سنتين خارجها ، يسجل امين المكتب هذه الواقعة في سجلاته بعد القيام بالتحريات اللازمة والتحقق من صحة التبليغ.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على الرغم مما ورد في الفقرة (أ) من هذه المادة ، يجوز تسجيل المولود غير الشرعي في أي وقت بناء على كتاب من وزارة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التنمية الاجتماعية.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35-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أ-مع مراعاة احكام الفقرة (ب) من هذه المادة ، تختص محاكم الصلح بالنظر في دعاوى الغاء او تصحيح قيود الاحوال المدنية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في سجل الواقعات وفي السجل وفي سجلات وزارة الصحة ، كما تختص بالنظر في دعاوى قيد الولادة والوفاة وتثبيت التفاصيل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والواقعات الخاصة بها اذا كان التبليغ عن الولادة والوفاة بعد انقضاء المدة المنصوص عليها في المادة (34) من هذا القانون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وعلى المدعي الذي ليس له رقم وطني او قيد مدني ارفاق شهادة جنسية صادرة عن الدائرة مع لائحة الدعوى ، كما وللمحكمة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في هذه الدعاوى سماع أي بينة تراها ضرورية للتثبت من التفاصيل والواقعات الخاصة بالولادة والوفاة.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تمارس محاكم الصلح صلاحية النظر في الدعاوى المنصوص عليها في الفقرة (أ) من هذه المادة التي تقام من الاشخاص المقيمين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في الضفة الغربية وذلك بغض النظر عن الاحكام المتعلقة بالصلاحية المكانية.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ج-عند صدور حكم قضائي قطعي بقيد واقعة ولادة او وفاة فيعتبر تاريخ هذا القيد في اليوم الاول من الشهر الاول من تلك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السنة ما لم يكن هنالك قيد بخلاف 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د-على الرغم مما ورد في أي تشريع آخر يكون عن أي دعوى تقام بمقتضى احكام هذا القانون خمسة دنانير عند تقديمها ويستوفى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خمسة دنانير عند اخراج اعلام الحكم الصادر فيها.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تعديل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محل القيد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36-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يتم قيد الشخص في المكتب الذي يقيم في دائرة اختصاصه.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37-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لكل رب اسرة الحق في تغيير مكان اقامته على دفتر العائلة والبطاقة الشخصية استنادا الى وثائق ثبوتية وبناء على طلب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موقع منه.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البطاقة الشخصية ودفتر العائلة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38-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أ-على كل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begin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HYPERLINK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 "./قانون الاحوال المدنية الاردني_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files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>/قانون الاحوال المدنية الاردني.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lang/>
          </w:rPr>
          <w:instrText>htm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instrText xml:space="preserve">" </w:instrTex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separate"/>
        </w:r>
        <w:r>
          <w:rPr>
            <w:rFonts w:ascii="Tahoma" w:eastAsia="Times New Roman" w:hAnsi="Tahoma" w:cs="Tahoma"/>
            <w:color w:val="BF3425"/>
            <w:sz w:val="20"/>
            <w:szCs w:val="20"/>
            <w:rtl/>
            <w:lang/>
          </w:rPr>
          <w:t xml:space="preserve">اردني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fldChar w:fldCharType="end"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t>يزيد عمره على ست عشرة سنة ان يحصل من أي مكتب على بطاقة شخصية ، ويجوز صرف بطاقة شخصية لمن هم دون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السادسة عشرة من العمر بعد موافقة ولي الامر.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اذا اصبح الاردني رب اسرة عليه ان يحصل على دفتر عائلة خلال تسعين يوما من تاريخ عقد زواجه.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ج-اذا اكتسب أي شخص الجنسية الاردنية عليه ان يتقدم خلال تسعين يوما من تاريخ اكتسابه تلك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الجنسية الى المكتب الذي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يقيم ضمن دائرة اختصاصه ببيانات عن اسرته للتسجيل بالسجل المدني.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د-اذا فقد او تخلى أي اردني عن الجنسية الاردنية فعليه خلال ستين يوما تسليم دفتر العائلة والبطاقة الشخصية العائدة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له وبطاقات من فقد او تخلى عن الجنسية الاردنية من عائلته الى الدائرة او المكتب الذي كان مسجلا لديه او الى قنصلية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المملكة ذات العلاقة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مبادئ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39-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تعتبر البطاقة الشخصية اثباتا للشخصية ودليلا على صحة البيانات الواردة فيها ولا يجوز للجهات الحكومية او غيرها الامتناع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عن اعتمادها.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يصدر المدير قرارا يحدد فيه شكل كل من البطاقة الشخصية ودفتر العائلة ومحتوى كل منهما والبيانات الواجب اثباتها في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أي منهما.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41-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يصدر المدير قراراً يحدد فيه نماذج طلب الحصول على البطاقة الشخصية ودفتر العائلة وتجديدهما والشهادات والمستندات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الواجب ارفاقها والاجراءات التي تتبع للحصول على كل منهما ويعفى طالب أي منها من الصاق طوابع الواردات على هذه النماذج.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42-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أ-تكون مدة صلاحية البطاقة الشخصية او دفتر العائلة عشر سنوات من تاريخ صدورها ويجب استبدال أي منهما خلال ثلاثة اشهر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من تاريخ انتهاء مدتها.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تكون مدة صلاحية البطاقة الشخصية خمس سنوات لمن هم دون الثامنة عشرة من العمر.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43-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صاحب البطاقة الشخصية او دفتر العائلة ان يبلغ المكتب الذي يقيم في دائرة اختصاصه بكل ما يطرأ من تغيير على البيانات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الواردة فيها خلال ثلاثين يوما من تاريخ حصول هذا التغيير.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تقدم طلبات الاردنيين المقيمين خارج المملكة للحصول على البطاقة الشخصية او دفتر العائلة او استبدالها او استخراج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بدل فاقد او تالف الى قنصليات المملكة او الى الدائرة.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المادة 45-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صاحب البطاقة الشخصية او دفتر العائلة في حالة الفقدان او التلف تبليغ المكتب المختص خلال ثلاثين يوما من تاريخ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الفقدان او التلف وعليه ان يطلب بدل مفقود او تالف طبقا للنماذج والاجراءات المقررة.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46-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t>لا يجوز لأي شخص الحصول على اكثر من بطاقة شخصية واحدة او دفتر عائلة واحد ، ويلتزم بابراز أي منهما الى الجهات المختصة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كلما طلب ايه ذلك ، كما لا يجوز لأي مسؤول في هذه الجهات الاحتفاظ بها او حجزها لأي سبب كان الا في حالتي التزوير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التلاعب مع وجوب اشعار الدائرة بذلك.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47-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لا يجوز للأشخاص الطبيعيين او الاعتباريين بما في ذلك الوزارات والدوائر والمؤسسات العامة والجامعات والمعاهد والمدارس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ان يقبلوا او يستخدموا او يستبقوا في خدمتهم شخصا اردنيا بصفته موظفا او مستخدما او طالبا الا اذا كان حاصلا على البطاقة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الشخصية او دفتر العائلة لمن هم دون السادسة عشرة من العمر.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48-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مديري الفنادق او المسؤولين عن ادارة ما يماثلها من الاماكن المفروشة المعدة لإيواء الجمهور ، ان يثبتوا في سجلاتهم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البيانات الموضحة في البطاقة الشخصية او دفتر العائلة لكل من النزلاء.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العقوبات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المادة49-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يعاقب بالحبس مدة لا تقل عن سنة ولا تتجاوز ثلاث سنوات كل من: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أ-زور او كشط او غير او حذف او بدل او تلاعب عن قصد في السجل المدني او سجل الواقعات او دفتر العائلة او البطاقة الشخصية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او الشهادات التي تصدرها الدائرة او أي من مكاتبها.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قدم بيانات كاذبة بقصد الحصول على دفتر عائلة او بطاقة شخصية لنفسه او لشخص اخر او وقع شهادة كاذبة لطالب الحصول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دفتر العائلة او البطاقة الشخصية.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اذا كان مرتكب أي من الافعال الواردة في الفقرتين (أ،ب) السابقتين موظفا في الدائرة يعاقب بالاشغال الشاقة المؤقتة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مدة لا تقل عن ثلاث سنوات ولا تتجاوز خمس سنوات.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يعاقب بالحبس مدة لا تقل عن ستة اشهر ولا تزيد على ثلاث سنوات او بغرامة مالية لا تقل عن مائة دينار ولا تزيد على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خمسمائة دينارا او بكلتا العقوبتين معا كل من:-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أ-وجدت معه بطاقة شخصية او دفتر عائلة بصورة غير مشروعة او انتحل اسم الغير فيما يتعلق بدفتر العائلة او البطاقة الشخصية.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 اعطى البطاقة الشخصية او دفتر العائلة الى شخص آخر ليستعملها او رهنها لديه مقابل أي منفعة مهما كانت.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ج- اتلف عن قصد بطاقته الشخصية او دفتر العائلة او ادعى كذبا بفقدان احداهما.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51-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يعاقب كل من خالف احكام المادة (38) من هذا القانون بغرامة لا تقل عن خمسين دينارا ولا تزيد على مائة دينار.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52-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يعاقب كل من خالف احكام أي من المواد (45) او (47) او (48) من هذا القانون بغرامة لا تقل عن خمسة وعشرين دينارا ولا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تزيد على مائة دينار.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br/>
          <w:t>المادة 53-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لا يؤخذ بالأسباب المخففة التقديرية عند فرض أي من العقوبات المنصوص عليها في المواد (49) و (50) و (51) من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الرسوم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54-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يستوفى عند اصدار أي من الوثائق المدرجة ادناه الرسوم التالية: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بطاقة شخصية ديناران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بطاقة شخصية بدل تالف ثلاثة دنانير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بطاقة شخصية بدل مفقود خمسة دنانير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دفتر عائلة ديناران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دفتر عائلة بدل تالف ثلاثة دنانير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دفتر عائلة بدل مفقود خمسة دنانير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زواج دينار واحد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طلاق دينار واحد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ولادة دينار واحد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وفاة دينار واحد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شهادة القيد ايا كان نوعها دينار واحد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رسم طلب تصحيح قيد في الحاسب الآلي عشرة دنانير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تعديل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55-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للمدير او من يفوضه خطيا ان يفرض على أي شخص يطلب الحصول على بدل بطاقة مفقودة او بدل دفتر مفقود تقديم كفالة مصدقة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لدى الكاتب العدل بمبلغ لا يقل عن عشرة دنانير ولا يزيد على خمسين دينارا لأول مرة واذا فقد شخص بطاقته الشخصية او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دفتر عائلة للمرة الثانية خلال ثلاث سنوات ، فلا يصرف له بدل أي منهما الا اذا دفع بدل الكفالة.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 xml:space="preserve">احكام ختامية 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56-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على كل رب اسرة ان يتقدم الى المكتب المقيم بدائرة اختصاصه ببيانات دفتر العائلة عن الاحوال المدنية الخاصة بأفراد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اسرته خلال المواعيد المقررة وطبقا للتعليمات التي يحددها المدير لهذه الغاية.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57-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أ-لغايات هذا القانون تعني عبارة رب الاسرة:-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1-الاب وفي حالة وفاته او فقده الجنسية الاردنية او تخليه عنها يكون رب الاسرة الزوجة واذا كان له اكثر من زوجة يصرف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لكل زوجة مع اولادها دفتر عائلة بقيد مدني منفصل.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2- الزوجة في حالة فقد رب الاسرة او غيبته المنقطعة عن المملكة وذلك لغايات التسجيل المدني.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3- اكبر الاولاد سنا من غير المتزوجين في حالة وفاة رب الاسرة وزوجته.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ب-يجوز للمدير بتنسيب امين المكتب اتخاذ قرار معلل بتحديد رب الاسرة في الحالات التي لم يرد عليها نص في هذه المادة.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58-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يحق للمرأة الاردنية المطلقة او الارملة او المتزوجة من اجنبي الحصول على دفتر عائلة مستقل بموجب قيد مدني منفصل اذا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رغبت بذلك.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59-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لمجلس الوزراء اصدار الانظمة اللازمة لتنفيذ احكام هذا القانون.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lastRenderedPageBreak/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60-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يلغى قانون الاحوال المدنية رقم (34) لسنة 1973 وتعديلاته.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المادة 61-</w:t>
        </w:r>
        <w:r>
          <w:rPr>
            <w:rFonts w:ascii="Tahoma" w:eastAsia="Times New Roman" w:hAnsi="Tahoma" w:cs="Tahoma"/>
            <w:color w:val="3E3E3E"/>
            <w:sz w:val="20"/>
            <w:szCs w:val="20"/>
            <w:rtl/>
            <w:lang/>
          </w:rPr>
          <w:br/>
          <w:t>رئيس الوزراء والوزراء مكلفون بتنفيذ احكام هذا القانون.</w:t>
        </w:r>
      </w:ins>
    </w:p>
    <w:p w:rsidR="0008428F" w:rsidRDefault="0008428F" w:rsidP="0008428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bidi/>
        <w:spacing w:beforeAutospacing="1"/>
        <w:rPr>
          <w:ins w:id="4" w:author="Unknown"/>
          <w:rFonts w:ascii="Tahoma" w:eastAsia="Times New Roman" w:hAnsi="Tahoma" w:cs="Tahoma"/>
          <w:color w:val="3E3E3E"/>
          <w:sz w:val="20"/>
          <w:szCs w:val="20"/>
          <w:rtl/>
          <w:lang/>
        </w:rPr>
      </w:pPr>
    </w:p>
    <w:p w:rsidR="00D973B6" w:rsidRDefault="00D973B6">
      <w:pPr>
        <w:rPr>
          <w:lang/>
        </w:rPr>
      </w:pPr>
    </w:p>
    <w:sectPr w:rsidR="00D973B6" w:rsidSect="00D97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428F"/>
    <w:rsid w:val="0008428F"/>
    <w:rsid w:val="00D973B6"/>
    <w:rsid w:val="00E0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428F"/>
    <w:pPr>
      <w:spacing w:before="100" w:beforeAutospacing="1" w:after="100" w:afterAutospacing="1"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8F"/>
    <w:rPr>
      <w:rFonts w:ascii="Times New Roman" w:eastAsiaTheme="minorEastAsia" w:hAnsi="Times New Roman" w:cs="Times New Roman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3171</Words>
  <Characters>18076</Characters>
  <Application>Microsoft Office Word</Application>
  <DocSecurity>0</DocSecurity>
  <Lines>150</Lines>
  <Paragraphs>42</Paragraphs>
  <ScaleCrop>false</ScaleCrop>
  <Company/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2012-10-09T12:07:00Z</dcterms:created>
  <dcterms:modified xsi:type="dcterms:W3CDTF">2012-10-09T12:07:00Z</dcterms:modified>
</cp:coreProperties>
</file>