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13F2" w:rsidRDefault="00FC13F2" w:rsidP="00FC13F2">
      <w:pPr>
        <w:pStyle w:val="section1"/>
        <w:shd w:val="clear" w:color="auto" w:fill="FFFFFF"/>
        <w:bidi/>
        <w:outlineLvl w:val="1"/>
        <w:rPr>
          <w:rFonts w:asciiTheme="majorBidi" w:eastAsia="Times New Roman" w:hAnsiTheme="majorBidi" w:cstheme="majorBidi"/>
          <w:b/>
          <w:bCs/>
          <w:kern w:val="36"/>
          <w:sz w:val="21"/>
          <w:szCs w:val="21"/>
          <w:lang/>
        </w:rPr>
      </w:pPr>
      <w:hyperlink r:id="rId4" w:history="1">
        <w:r>
          <w:rPr>
            <w:rStyle w:val="Hyperlink"/>
            <w:rFonts w:asciiTheme="majorBidi" w:eastAsia="Times New Roman" w:hAnsiTheme="majorBidi" w:cstheme="majorBidi" w:hint="cs"/>
            <w:b/>
            <w:bCs/>
            <w:color w:val="auto"/>
            <w:kern w:val="36"/>
            <w:sz w:val="21"/>
            <w:szCs w:val="21"/>
            <w:u w:val="none"/>
            <w:rtl/>
            <w:lang/>
          </w:rPr>
          <w:t>قانون الأحوال الشخصية لسنة 2010</w:t>
        </w:r>
      </w:hyperlink>
      <w:r>
        <w:rPr>
          <w:rFonts w:asciiTheme="majorBidi" w:eastAsia="Times New Roman" w:hAnsiTheme="majorBidi" w:cstheme="majorBidi" w:hint="cs"/>
          <w:kern w:val="36"/>
          <w:rtl/>
          <w:lang/>
        </w:rPr>
        <w:t xml:space="preserve"> </w:t>
      </w:r>
    </w:p>
    <w:p w:rsidR="00FC13F2" w:rsidRDefault="00FC13F2" w:rsidP="00FC13F2">
      <w:pPr>
        <w:pStyle w:val="section1"/>
        <w:pBdr>
          <w:top w:val="single" w:sz="6" w:space="0" w:color="E9E9E9"/>
          <w:left w:val="single" w:sz="6" w:space="0" w:color="E9E9E9"/>
          <w:bottom w:val="single" w:sz="6" w:space="0" w:color="E9E9E9"/>
          <w:right w:val="single" w:sz="6" w:space="0" w:color="E9E9E9"/>
        </w:pBdr>
        <w:shd w:val="clear" w:color="auto" w:fill="FFFFFF"/>
        <w:bidi/>
        <w:spacing w:after="240" w:afterAutospacing="0"/>
        <w:rPr>
          <w:ins w:id="0" w:author="Unknown"/>
          <w:rFonts w:asciiTheme="majorBidi" w:eastAsia="Times New Roman" w:hAnsiTheme="majorBidi" w:cstheme="majorBidi" w:hint="cs"/>
          <w:sz w:val="20"/>
          <w:szCs w:val="20"/>
          <w:rtl/>
          <w:lang/>
        </w:rPr>
      </w:pPr>
      <w:ins w:id="1" w:author="Unknown">
        <w:r>
          <w:rPr>
            <w:rFonts w:asciiTheme="majorBidi" w:eastAsia="Times New Roman" w:hAnsiTheme="majorBidi" w:cstheme="majorBidi" w:hint="cs"/>
            <w:rtl/>
            <w:lang/>
          </w:rPr>
          <w:t>المادة1-</w:t>
        </w:r>
        <w:r>
          <w:rPr>
            <w:rFonts w:asciiTheme="majorBidi" w:eastAsia="Times New Roman" w:hAnsiTheme="majorBidi" w:cstheme="majorBidi" w:hint="cs"/>
            <w:rtl/>
            <w:lang/>
          </w:rPr>
          <w:br/>
          <w:t xml:space="preserve">يسمى هذا القانون ( </w:t>
        </w:r>
        <w:r>
          <w:rPr>
            <w:rFonts w:asciiTheme="majorBidi" w:eastAsia="Times New Roman" w:hAnsiTheme="majorBidi" w:cstheme="majorBidi"/>
            <w:rtl/>
            <w:lang/>
          </w:rPr>
          <w:fldChar w:fldCharType="begin"/>
        </w:r>
        <w:r>
          <w:rPr>
            <w:rFonts w:asciiTheme="majorBidi" w:eastAsia="Times New Roman" w:hAnsiTheme="majorBidi" w:cstheme="majorBidi"/>
            <w:rtl/>
            <w:lang/>
          </w:rPr>
          <w:instrText xml:space="preserve"> </w:instrText>
        </w:r>
        <w:r>
          <w:rPr>
            <w:rFonts w:asciiTheme="majorBidi" w:eastAsia="Times New Roman" w:hAnsiTheme="majorBidi" w:cstheme="majorBidi"/>
            <w:lang/>
          </w:rPr>
          <w:instrText>HYPERLINK "file:///C:\\Users\\User\\Desktop</w:instrText>
        </w:r>
        <w:r>
          <w:rPr>
            <w:rFonts w:asciiTheme="majorBidi" w:eastAsia="Times New Roman" w:hAnsiTheme="majorBidi" w:cstheme="majorBidi"/>
            <w:rtl/>
            <w:lang/>
          </w:rPr>
          <w:instrText>\\ط§ظ„ط§ظ‚ظ„ظٹط§طھ%20ط§ظ„ط¯ظٹظ†ظٹط©\\ظ„ط¬ظ†ط©%20طھظ‚ط</w:instrText>
        </w:r>
        <w:r>
          <w:rPr>
            <w:rFonts w:asciiTheme="majorBidi" w:eastAsia="Times New Roman" w:hAnsiTheme="majorBidi" w:cstheme="majorBidi"/>
            <w:lang/>
          </w:rPr>
          <w:instrText>µ</w:instrText>
        </w:r>
        <w:r>
          <w:rPr>
            <w:rFonts w:asciiTheme="majorBidi" w:eastAsia="Times New Roman" w:hAnsiTheme="majorBidi" w:cstheme="majorBidi"/>
            <w:rtl/>
            <w:lang/>
          </w:rPr>
          <w:instrText>ظٹ%20ط§ظ„ط­ظ‚ط§ط¦ظ‚\\ظ‚ظˆط§ظ†ظٹظ†\\ظ‚ط§ظ†ظˆظ†%20ط§ظ„ط£ط­ظˆط§ظ„%20ط§ظ„ط´ط®ط</w:instrText>
        </w:r>
        <w:r>
          <w:rPr>
            <w:rFonts w:asciiTheme="majorBidi" w:eastAsia="Times New Roman" w:hAnsiTheme="majorBidi" w:cstheme="majorBidi"/>
            <w:lang/>
          </w:rPr>
          <w:instrText>µ</w:instrText>
        </w:r>
        <w:r>
          <w:rPr>
            <w:rFonts w:asciiTheme="majorBidi" w:eastAsia="Times New Roman" w:hAnsiTheme="majorBidi" w:cstheme="majorBidi"/>
            <w:rtl/>
            <w:lang/>
          </w:rPr>
          <w:instrText>ظٹط©%20ظ„ط³ظ†ط©%202010_</w:instrText>
        </w:r>
        <w:r>
          <w:rPr>
            <w:rFonts w:asciiTheme="majorBidi" w:eastAsia="Times New Roman" w:hAnsiTheme="majorBidi" w:cstheme="majorBidi"/>
            <w:lang/>
          </w:rPr>
          <w:instrText>files</w:instrText>
        </w:r>
        <w:r>
          <w:rPr>
            <w:rFonts w:asciiTheme="majorBidi" w:eastAsia="Times New Roman" w:hAnsiTheme="majorBidi" w:cstheme="majorBidi"/>
            <w:rtl/>
            <w:lang/>
          </w:rPr>
          <w:instrText>\\ظ‚ط§ظ†ظˆظ†%20ط§ظ„ط£ط­ظˆط§ظ„%20ط§ظ„ط´ط®ط</w:instrText>
        </w:r>
        <w:r>
          <w:rPr>
            <w:rFonts w:asciiTheme="majorBidi" w:eastAsia="Times New Roman" w:hAnsiTheme="majorBidi" w:cstheme="majorBidi"/>
            <w:lang/>
          </w:rPr>
          <w:instrText>µ</w:instrText>
        </w:r>
        <w:r>
          <w:rPr>
            <w:rFonts w:asciiTheme="majorBidi" w:eastAsia="Times New Roman" w:hAnsiTheme="majorBidi" w:cstheme="majorBidi"/>
            <w:rtl/>
            <w:lang/>
          </w:rPr>
          <w:instrText>ظٹط©%20ظ„ط³ظ†ط©%202010.</w:instrText>
        </w:r>
        <w:r>
          <w:rPr>
            <w:rFonts w:asciiTheme="majorBidi" w:eastAsia="Times New Roman" w:hAnsiTheme="majorBidi" w:cstheme="majorBidi"/>
            <w:lang/>
          </w:rPr>
          <w:instrText>htm</w:instrText>
        </w:r>
        <w:r>
          <w:rPr>
            <w:rFonts w:asciiTheme="majorBidi" w:eastAsia="Times New Roman" w:hAnsiTheme="majorBidi" w:cstheme="majorBidi"/>
            <w:rtl/>
            <w:lang/>
          </w:rPr>
          <w:instrText xml:space="preserve">" </w:instrText>
        </w:r>
        <w:r>
          <w:rPr>
            <w:rFonts w:asciiTheme="majorBidi" w:eastAsia="Times New Roman" w:hAnsiTheme="majorBidi" w:cstheme="majorBidi"/>
            <w:rtl/>
            <w:lang/>
          </w:rPr>
          <w:fldChar w:fldCharType="separate"/>
        </w:r>
        <w:r>
          <w:rPr>
            <w:rStyle w:val="Hyperlink"/>
            <w:rFonts w:asciiTheme="majorBidi" w:eastAsia="Times New Roman" w:hAnsiTheme="majorBidi" w:cstheme="majorBidi" w:hint="cs"/>
            <w:color w:val="auto"/>
            <w:sz w:val="27"/>
            <w:szCs w:val="27"/>
            <w:u w:val="none"/>
            <w:rtl/>
            <w:lang/>
          </w:rPr>
          <w:t xml:space="preserve">قانون </w:t>
        </w:r>
        <w:r>
          <w:rPr>
            <w:rFonts w:asciiTheme="majorBidi" w:eastAsia="Times New Roman" w:hAnsiTheme="majorBidi" w:cstheme="majorBidi"/>
            <w:rtl/>
            <w:lang/>
          </w:rPr>
          <w:fldChar w:fldCharType="end"/>
        </w:r>
        <w:r>
          <w:rPr>
            <w:rFonts w:asciiTheme="majorBidi" w:eastAsia="Times New Roman" w:hAnsiTheme="majorBidi" w:cstheme="majorBidi"/>
            <w:rtl/>
            <w:lang/>
          </w:rPr>
          <w:fldChar w:fldCharType="begin"/>
        </w:r>
        <w:r>
          <w:rPr>
            <w:rFonts w:asciiTheme="majorBidi" w:eastAsia="Times New Roman" w:hAnsiTheme="majorBidi" w:cstheme="majorBidi"/>
            <w:rtl/>
            <w:lang/>
          </w:rPr>
          <w:instrText xml:space="preserve"> </w:instrText>
        </w:r>
        <w:r>
          <w:rPr>
            <w:rFonts w:asciiTheme="majorBidi" w:eastAsia="Times New Roman" w:hAnsiTheme="majorBidi" w:cstheme="majorBidi"/>
            <w:lang/>
          </w:rPr>
          <w:instrText>HYPERLINK "file:///C:\\Users\\User\\Desktop</w:instrText>
        </w:r>
        <w:r>
          <w:rPr>
            <w:rFonts w:asciiTheme="majorBidi" w:eastAsia="Times New Roman" w:hAnsiTheme="majorBidi" w:cstheme="majorBidi"/>
            <w:rtl/>
            <w:lang/>
          </w:rPr>
          <w:instrText>\\ط§ظ„ط§ظ‚ظ„ظٹط§طھ%20ط§ظ„ط¯ظٹظ†ظٹط©\\ظ„ط¬ظ†ط©%20طھظ‚ط</w:instrText>
        </w:r>
        <w:r>
          <w:rPr>
            <w:rFonts w:asciiTheme="majorBidi" w:eastAsia="Times New Roman" w:hAnsiTheme="majorBidi" w:cstheme="majorBidi"/>
            <w:lang/>
          </w:rPr>
          <w:instrText>µ</w:instrText>
        </w:r>
        <w:r>
          <w:rPr>
            <w:rFonts w:asciiTheme="majorBidi" w:eastAsia="Times New Roman" w:hAnsiTheme="majorBidi" w:cstheme="majorBidi"/>
            <w:rtl/>
            <w:lang/>
          </w:rPr>
          <w:instrText>ظٹ%20ط§ظ„ط­ظ‚ط§ط¦ظ‚\\ظ‚ظˆط§ظ†ظٹظ†\\ظ‚ط§ظ†ظˆظ†%20ط§ظ„ط£ط­ظˆط§ظ„%20ط§ظ„ط´ط®ط</w:instrText>
        </w:r>
        <w:r>
          <w:rPr>
            <w:rFonts w:asciiTheme="majorBidi" w:eastAsia="Times New Roman" w:hAnsiTheme="majorBidi" w:cstheme="majorBidi"/>
            <w:lang/>
          </w:rPr>
          <w:instrText>µ</w:instrText>
        </w:r>
        <w:r>
          <w:rPr>
            <w:rFonts w:asciiTheme="majorBidi" w:eastAsia="Times New Roman" w:hAnsiTheme="majorBidi" w:cstheme="majorBidi"/>
            <w:rtl/>
            <w:lang/>
          </w:rPr>
          <w:instrText>ظٹط©%20ظ„ط³ظ†ط©%202010_</w:instrText>
        </w:r>
        <w:r>
          <w:rPr>
            <w:rFonts w:asciiTheme="majorBidi" w:eastAsia="Times New Roman" w:hAnsiTheme="majorBidi" w:cstheme="majorBidi"/>
            <w:lang/>
          </w:rPr>
          <w:instrText>files</w:instrText>
        </w:r>
        <w:r>
          <w:rPr>
            <w:rFonts w:asciiTheme="majorBidi" w:eastAsia="Times New Roman" w:hAnsiTheme="majorBidi" w:cstheme="majorBidi"/>
            <w:rtl/>
            <w:lang/>
          </w:rPr>
          <w:instrText>\\ظ‚ط§ظ†ظˆظ†%20ط§ظ„ط£ط­ظˆط§ظ„%20ط§ظ„ط´ط®ط</w:instrText>
        </w:r>
        <w:r>
          <w:rPr>
            <w:rFonts w:asciiTheme="majorBidi" w:eastAsia="Times New Roman" w:hAnsiTheme="majorBidi" w:cstheme="majorBidi"/>
            <w:lang/>
          </w:rPr>
          <w:instrText>µ</w:instrText>
        </w:r>
        <w:r>
          <w:rPr>
            <w:rFonts w:asciiTheme="majorBidi" w:eastAsia="Times New Roman" w:hAnsiTheme="majorBidi" w:cstheme="majorBidi"/>
            <w:rtl/>
            <w:lang/>
          </w:rPr>
          <w:instrText>ظٹط©%20ظ„ط³ظ†ط©%202010.</w:instrText>
        </w:r>
        <w:r>
          <w:rPr>
            <w:rFonts w:asciiTheme="majorBidi" w:eastAsia="Times New Roman" w:hAnsiTheme="majorBidi" w:cstheme="majorBidi"/>
            <w:lang/>
          </w:rPr>
          <w:instrText>htm</w:instrText>
        </w:r>
        <w:r>
          <w:rPr>
            <w:rFonts w:asciiTheme="majorBidi" w:eastAsia="Times New Roman" w:hAnsiTheme="majorBidi" w:cstheme="majorBidi"/>
            <w:rtl/>
            <w:lang/>
          </w:rPr>
          <w:instrText xml:space="preserve">" </w:instrText>
        </w:r>
        <w:r>
          <w:rPr>
            <w:rFonts w:asciiTheme="majorBidi" w:eastAsia="Times New Roman" w:hAnsiTheme="majorBidi" w:cstheme="majorBidi"/>
            <w:rtl/>
            <w:lang/>
          </w:rPr>
          <w:fldChar w:fldCharType="separate"/>
        </w:r>
        <w:r>
          <w:rPr>
            <w:rStyle w:val="Hyperlink"/>
            <w:rFonts w:asciiTheme="majorBidi" w:eastAsia="Times New Roman" w:hAnsiTheme="majorBidi" w:cstheme="majorBidi" w:hint="cs"/>
            <w:color w:val="auto"/>
            <w:sz w:val="27"/>
            <w:szCs w:val="27"/>
            <w:u w:val="none"/>
            <w:rtl/>
            <w:lang/>
          </w:rPr>
          <w:t xml:space="preserve">الأحوال </w:t>
        </w:r>
        <w:r>
          <w:rPr>
            <w:rFonts w:asciiTheme="majorBidi" w:eastAsia="Times New Roman" w:hAnsiTheme="majorBidi" w:cstheme="majorBidi"/>
            <w:rtl/>
            <w:lang/>
          </w:rPr>
          <w:fldChar w:fldCharType="end"/>
        </w:r>
        <w:r>
          <w:rPr>
            <w:rFonts w:asciiTheme="majorBidi" w:eastAsia="Times New Roman" w:hAnsiTheme="majorBidi" w:cstheme="majorBidi"/>
            <w:rtl/>
            <w:lang/>
          </w:rPr>
          <w:fldChar w:fldCharType="begin"/>
        </w:r>
        <w:r>
          <w:rPr>
            <w:rFonts w:asciiTheme="majorBidi" w:eastAsia="Times New Roman" w:hAnsiTheme="majorBidi" w:cstheme="majorBidi"/>
            <w:rtl/>
            <w:lang/>
          </w:rPr>
          <w:instrText xml:space="preserve"> </w:instrText>
        </w:r>
        <w:r>
          <w:rPr>
            <w:rFonts w:asciiTheme="majorBidi" w:eastAsia="Times New Roman" w:hAnsiTheme="majorBidi" w:cstheme="majorBidi"/>
            <w:lang/>
          </w:rPr>
          <w:instrText>HYPERLINK "file:///C:\\Users\\User\\Desktop</w:instrText>
        </w:r>
        <w:r>
          <w:rPr>
            <w:rFonts w:asciiTheme="majorBidi" w:eastAsia="Times New Roman" w:hAnsiTheme="majorBidi" w:cstheme="majorBidi"/>
            <w:rtl/>
            <w:lang/>
          </w:rPr>
          <w:instrText>\\ط§ظ„ط§ظ‚ظ„ظٹط§طھ%20ط§ظ„ط¯ظٹظ†ظٹط©\\ظ„ط¬ظ†ط©%20طھظ‚ط</w:instrText>
        </w:r>
        <w:r>
          <w:rPr>
            <w:rFonts w:asciiTheme="majorBidi" w:eastAsia="Times New Roman" w:hAnsiTheme="majorBidi" w:cstheme="majorBidi"/>
            <w:lang/>
          </w:rPr>
          <w:instrText>µ</w:instrText>
        </w:r>
        <w:r>
          <w:rPr>
            <w:rFonts w:asciiTheme="majorBidi" w:eastAsia="Times New Roman" w:hAnsiTheme="majorBidi" w:cstheme="majorBidi"/>
            <w:rtl/>
            <w:lang/>
          </w:rPr>
          <w:instrText>ظٹ%20ط§ظ„ط­ظ‚ط§ط¦ظ‚\\ظ‚ظˆط§ظ†ظٹظ†\\ظ‚ط§ظ†ظˆظ†%20ط§ظ„ط£ط­ظˆط§ظ„%20ط§ظ„ط´ط®ط</w:instrText>
        </w:r>
        <w:r>
          <w:rPr>
            <w:rFonts w:asciiTheme="majorBidi" w:eastAsia="Times New Roman" w:hAnsiTheme="majorBidi" w:cstheme="majorBidi"/>
            <w:lang/>
          </w:rPr>
          <w:instrText>µ</w:instrText>
        </w:r>
        <w:r>
          <w:rPr>
            <w:rFonts w:asciiTheme="majorBidi" w:eastAsia="Times New Roman" w:hAnsiTheme="majorBidi" w:cstheme="majorBidi"/>
            <w:rtl/>
            <w:lang/>
          </w:rPr>
          <w:instrText>ظٹط©%20ظ„ط³ظ†ط©%202010_</w:instrText>
        </w:r>
        <w:r>
          <w:rPr>
            <w:rFonts w:asciiTheme="majorBidi" w:eastAsia="Times New Roman" w:hAnsiTheme="majorBidi" w:cstheme="majorBidi"/>
            <w:lang/>
          </w:rPr>
          <w:instrText>files</w:instrText>
        </w:r>
        <w:r>
          <w:rPr>
            <w:rFonts w:asciiTheme="majorBidi" w:eastAsia="Times New Roman" w:hAnsiTheme="majorBidi" w:cstheme="majorBidi"/>
            <w:rtl/>
            <w:lang/>
          </w:rPr>
          <w:instrText>\\ظ‚ط§ظ†ظˆظ†%20ط§ظ„ط£ط­ظˆط§ظ„%20ط§ظ„ط´ط®ط</w:instrText>
        </w:r>
        <w:r>
          <w:rPr>
            <w:rFonts w:asciiTheme="majorBidi" w:eastAsia="Times New Roman" w:hAnsiTheme="majorBidi" w:cstheme="majorBidi"/>
            <w:lang/>
          </w:rPr>
          <w:instrText>µ</w:instrText>
        </w:r>
        <w:r>
          <w:rPr>
            <w:rFonts w:asciiTheme="majorBidi" w:eastAsia="Times New Roman" w:hAnsiTheme="majorBidi" w:cstheme="majorBidi"/>
            <w:rtl/>
            <w:lang/>
          </w:rPr>
          <w:instrText>ظٹط©%20ظ„ط³ظ†ط©%202010.</w:instrText>
        </w:r>
        <w:r>
          <w:rPr>
            <w:rFonts w:asciiTheme="majorBidi" w:eastAsia="Times New Roman" w:hAnsiTheme="majorBidi" w:cstheme="majorBidi"/>
            <w:lang/>
          </w:rPr>
          <w:instrText>htm</w:instrText>
        </w:r>
        <w:r>
          <w:rPr>
            <w:rFonts w:asciiTheme="majorBidi" w:eastAsia="Times New Roman" w:hAnsiTheme="majorBidi" w:cstheme="majorBidi"/>
            <w:rtl/>
            <w:lang/>
          </w:rPr>
          <w:instrText xml:space="preserve">" </w:instrText>
        </w:r>
        <w:r>
          <w:rPr>
            <w:rFonts w:asciiTheme="majorBidi" w:eastAsia="Times New Roman" w:hAnsiTheme="majorBidi" w:cstheme="majorBidi"/>
            <w:rtl/>
            <w:lang/>
          </w:rPr>
          <w:fldChar w:fldCharType="separate"/>
        </w:r>
        <w:r>
          <w:rPr>
            <w:rStyle w:val="Hyperlink"/>
            <w:rFonts w:asciiTheme="majorBidi" w:eastAsia="Times New Roman" w:hAnsiTheme="majorBidi" w:cstheme="majorBidi" w:hint="cs"/>
            <w:color w:val="auto"/>
            <w:sz w:val="27"/>
            <w:szCs w:val="27"/>
            <w:u w:val="none"/>
            <w:rtl/>
            <w:lang/>
          </w:rPr>
          <w:t xml:space="preserve">الشخصية </w:t>
        </w:r>
        <w:r>
          <w:rPr>
            <w:rFonts w:asciiTheme="majorBidi" w:eastAsia="Times New Roman" w:hAnsiTheme="majorBidi" w:cstheme="majorBidi"/>
            <w:rtl/>
            <w:lang/>
          </w:rPr>
          <w:fldChar w:fldCharType="end"/>
        </w:r>
        <w:r>
          <w:rPr>
            <w:rFonts w:asciiTheme="majorBidi" w:eastAsia="Times New Roman" w:hAnsiTheme="majorBidi" w:cstheme="majorBidi"/>
            <w:rtl/>
            <w:lang/>
          </w:rPr>
          <w:fldChar w:fldCharType="begin"/>
        </w:r>
        <w:r>
          <w:rPr>
            <w:rFonts w:asciiTheme="majorBidi" w:eastAsia="Times New Roman" w:hAnsiTheme="majorBidi" w:cstheme="majorBidi"/>
            <w:rtl/>
            <w:lang/>
          </w:rPr>
          <w:instrText xml:space="preserve"> </w:instrText>
        </w:r>
        <w:r>
          <w:rPr>
            <w:rFonts w:asciiTheme="majorBidi" w:eastAsia="Times New Roman" w:hAnsiTheme="majorBidi" w:cstheme="majorBidi"/>
            <w:lang/>
          </w:rPr>
          <w:instrText>HYPERLINK "file:///C:\\Users\\User\\Desktop</w:instrText>
        </w:r>
        <w:r>
          <w:rPr>
            <w:rFonts w:asciiTheme="majorBidi" w:eastAsia="Times New Roman" w:hAnsiTheme="majorBidi" w:cstheme="majorBidi"/>
            <w:rtl/>
            <w:lang/>
          </w:rPr>
          <w:instrText>\\ط§ظ„ط§ظ‚ظ„ظٹط§طھ%20ط§ظ„ط¯ظٹظ†ظٹط©\\ظ„ط¬ظ†ط©%20طھظ‚ط</w:instrText>
        </w:r>
        <w:r>
          <w:rPr>
            <w:rFonts w:asciiTheme="majorBidi" w:eastAsia="Times New Roman" w:hAnsiTheme="majorBidi" w:cstheme="majorBidi"/>
            <w:lang/>
          </w:rPr>
          <w:instrText>µ</w:instrText>
        </w:r>
        <w:r>
          <w:rPr>
            <w:rFonts w:asciiTheme="majorBidi" w:eastAsia="Times New Roman" w:hAnsiTheme="majorBidi" w:cstheme="majorBidi"/>
            <w:rtl/>
            <w:lang/>
          </w:rPr>
          <w:instrText>ظٹ%20ط§ظ„ط­ظ‚ط§ط¦ظ‚\\ظ‚ظˆط§ظ†ظٹظ†\\ظ‚ط§ظ†ظˆظ†%20ط§ظ„ط£ط­ظˆط§ظ„%20ط§ظ„ط´ط®ط</w:instrText>
        </w:r>
        <w:r>
          <w:rPr>
            <w:rFonts w:asciiTheme="majorBidi" w:eastAsia="Times New Roman" w:hAnsiTheme="majorBidi" w:cstheme="majorBidi"/>
            <w:lang/>
          </w:rPr>
          <w:instrText>µ</w:instrText>
        </w:r>
        <w:r>
          <w:rPr>
            <w:rFonts w:asciiTheme="majorBidi" w:eastAsia="Times New Roman" w:hAnsiTheme="majorBidi" w:cstheme="majorBidi"/>
            <w:rtl/>
            <w:lang/>
          </w:rPr>
          <w:instrText>ظٹط©%20ظ„ط³ظ†ط©%202010_</w:instrText>
        </w:r>
        <w:r>
          <w:rPr>
            <w:rFonts w:asciiTheme="majorBidi" w:eastAsia="Times New Roman" w:hAnsiTheme="majorBidi" w:cstheme="majorBidi"/>
            <w:lang/>
          </w:rPr>
          <w:instrText>files</w:instrText>
        </w:r>
        <w:r>
          <w:rPr>
            <w:rFonts w:asciiTheme="majorBidi" w:eastAsia="Times New Roman" w:hAnsiTheme="majorBidi" w:cstheme="majorBidi"/>
            <w:rtl/>
            <w:lang/>
          </w:rPr>
          <w:instrText>\\ظ‚ط§ظ†ظˆظ†%20ط§ظ„ط£ط­ظˆط§ظ„%20ط§ظ„ط´ط®ط</w:instrText>
        </w:r>
        <w:r>
          <w:rPr>
            <w:rFonts w:asciiTheme="majorBidi" w:eastAsia="Times New Roman" w:hAnsiTheme="majorBidi" w:cstheme="majorBidi"/>
            <w:lang/>
          </w:rPr>
          <w:instrText>µ</w:instrText>
        </w:r>
        <w:r>
          <w:rPr>
            <w:rFonts w:asciiTheme="majorBidi" w:eastAsia="Times New Roman" w:hAnsiTheme="majorBidi" w:cstheme="majorBidi"/>
            <w:rtl/>
            <w:lang/>
          </w:rPr>
          <w:instrText>ظٹط©%20ظ„ط³ظ†ط©%202010.</w:instrText>
        </w:r>
        <w:r>
          <w:rPr>
            <w:rFonts w:asciiTheme="majorBidi" w:eastAsia="Times New Roman" w:hAnsiTheme="majorBidi" w:cstheme="majorBidi"/>
            <w:lang/>
          </w:rPr>
          <w:instrText>htm</w:instrText>
        </w:r>
        <w:r>
          <w:rPr>
            <w:rFonts w:asciiTheme="majorBidi" w:eastAsia="Times New Roman" w:hAnsiTheme="majorBidi" w:cstheme="majorBidi"/>
            <w:rtl/>
            <w:lang/>
          </w:rPr>
          <w:instrText xml:space="preserve">" </w:instrText>
        </w:r>
        <w:r>
          <w:rPr>
            <w:rFonts w:asciiTheme="majorBidi" w:eastAsia="Times New Roman" w:hAnsiTheme="majorBidi" w:cstheme="majorBidi"/>
            <w:rtl/>
            <w:lang/>
          </w:rPr>
          <w:fldChar w:fldCharType="separate"/>
        </w:r>
        <w:r>
          <w:rPr>
            <w:rStyle w:val="Hyperlink"/>
            <w:rFonts w:asciiTheme="majorBidi" w:eastAsia="Times New Roman" w:hAnsiTheme="majorBidi" w:cstheme="majorBidi" w:hint="cs"/>
            <w:color w:val="auto"/>
            <w:sz w:val="27"/>
            <w:szCs w:val="27"/>
            <w:u w:val="none"/>
            <w:rtl/>
            <w:lang/>
          </w:rPr>
          <w:t xml:space="preserve">لسنة </w:t>
        </w:r>
        <w:r>
          <w:rPr>
            <w:rFonts w:asciiTheme="majorBidi" w:eastAsia="Times New Roman" w:hAnsiTheme="majorBidi" w:cstheme="majorBidi"/>
            <w:rtl/>
            <w:lang/>
          </w:rPr>
          <w:fldChar w:fldCharType="end"/>
        </w:r>
        <w:r>
          <w:rPr>
            <w:rFonts w:asciiTheme="majorBidi" w:eastAsia="Times New Roman" w:hAnsiTheme="majorBidi" w:cstheme="majorBidi"/>
            <w:rtl/>
            <w:lang/>
          </w:rPr>
          <w:fldChar w:fldCharType="begin"/>
        </w:r>
        <w:r>
          <w:rPr>
            <w:rFonts w:asciiTheme="majorBidi" w:eastAsia="Times New Roman" w:hAnsiTheme="majorBidi" w:cstheme="majorBidi"/>
            <w:rtl/>
            <w:lang/>
          </w:rPr>
          <w:instrText xml:space="preserve"> </w:instrText>
        </w:r>
        <w:r>
          <w:rPr>
            <w:rFonts w:asciiTheme="majorBidi" w:eastAsia="Times New Roman" w:hAnsiTheme="majorBidi" w:cstheme="majorBidi"/>
            <w:lang/>
          </w:rPr>
          <w:instrText>HYPERLINK "file:///C:\\Users\\User\\Desktop</w:instrText>
        </w:r>
        <w:r>
          <w:rPr>
            <w:rFonts w:asciiTheme="majorBidi" w:eastAsia="Times New Roman" w:hAnsiTheme="majorBidi" w:cstheme="majorBidi"/>
            <w:rtl/>
            <w:lang/>
          </w:rPr>
          <w:instrText>\\ط§ظ„ط§ظ‚ظ„ظٹط§طھ%20ط§ظ„ط¯ظٹظ†ظٹط©\\ظ„ط¬ظ†ط©%20طھظ‚ط</w:instrText>
        </w:r>
        <w:r>
          <w:rPr>
            <w:rFonts w:asciiTheme="majorBidi" w:eastAsia="Times New Roman" w:hAnsiTheme="majorBidi" w:cstheme="majorBidi"/>
            <w:lang/>
          </w:rPr>
          <w:instrText>µ</w:instrText>
        </w:r>
        <w:r>
          <w:rPr>
            <w:rFonts w:asciiTheme="majorBidi" w:eastAsia="Times New Roman" w:hAnsiTheme="majorBidi" w:cstheme="majorBidi"/>
            <w:rtl/>
            <w:lang/>
          </w:rPr>
          <w:instrText>ظٹ%20ط§ظ„ط­ظ‚ط§ط¦ظ‚\\ظ‚ظˆط§ظ†ظٹظ†\\ظ‚ط§ظ†ظˆظ†%20ط§ظ„ط£ط­ظˆط§ظ„%20ط§ظ„ط´ط®ط</w:instrText>
        </w:r>
        <w:r>
          <w:rPr>
            <w:rFonts w:asciiTheme="majorBidi" w:eastAsia="Times New Roman" w:hAnsiTheme="majorBidi" w:cstheme="majorBidi"/>
            <w:lang/>
          </w:rPr>
          <w:instrText>µ</w:instrText>
        </w:r>
        <w:r>
          <w:rPr>
            <w:rFonts w:asciiTheme="majorBidi" w:eastAsia="Times New Roman" w:hAnsiTheme="majorBidi" w:cstheme="majorBidi"/>
            <w:rtl/>
            <w:lang/>
          </w:rPr>
          <w:instrText>ظٹط©%20ظ„ط³ظ†ط©%202010_</w:instrText>
        </w:r>
        <w:r>
          <w:rPr>
            <w:rFonts w:asciiTheme="majorBidi" w:eastAsia="Times New Roman" w:hAnsiTheme="majorBidi" w:cstheme="majorBidi"/>
            <w:lang/>
          </w:rPr>
          <w:instrText>files</w:instrText>
        </w:r>
        <w:r>
          <w:rPr>
            <w:rFonts w:asciiTheme="majorBidi" w:eastAsia="Times New Roman" w:hAnsiTheme="majorBidi" w:cstheme="majorBidi"/>
            <w:rtl/>
            <w:lang/>
          </w:rPr>
          <w:instrText>\\ظ‚ط§ظ†ظˆظ†%20ط§ظ„ط£ط­ظˆط§ظ„%20ط§ظ„ط´ط®ط</w:instrText>
        </w:r>
        <w:r>
          <w:rPr>
            <w:rFonts w:asciiTheme="majorBidi" w:eastAsia="Times New Roman" w:hAnsiTheme="majorBidi" w:cstheme="majorBidi"/>
            <w:lang/>
          </w:rPr>
          <w:instrText>µ</w:instrText>
        </w:r>
        <w:r>
          <w:rPr>
            <w:rFonts w:asciiTheme="majorBidi" w:eastAsia="Times New Roman" w:hAnsiTheme="majorBidi" w:cstheme="majorBidi"/>
            <w:rtl/>
            <w:lang/>
          </w:rPr>
          <w:instrText>ظٹط©%20ظ„ط³ظ†ط©%202010.</w:instrText>
        </w:r>
        <w:r>
          <w:rPr>
            <w:rFonts w:asciiTheme="majorBidi" w:eastAsia="Times New Roman" w:hAnsiTheme="majorBidi" w:cstheme="majorBidi"/>
            <w:lang/>
          </w:rPr>
          <w:instrText>htm</w:instrText>
        </w:r>
        <w:r>
          <w:rPr>
            <w:rFonts w:asciiTheme="majorBidi" w:eastAsia="Times New Roman" w:hAnsiTheme="majorBidi" w:cstheme="majorBidi"/>
            <w:rtl/>
            <w:lang/>
          </w:rPr>
          <w:instrText xml:space="preserve">" </w:instrText>
        </w:r>
        <w:r>
          <w:rPr>
            <w:rFonts w:asciiTheme="majorBidi" w:eastAsia="Times New Roman" w:hAnsiTheme="majorBidi" w:cstheme="majorBidi"/>
            <w:rtl/>
            <w:lang/>
          </w:rPr>
          <w:fldChar w:fldCharType="separate"/>
        </w:r>
        <w:r>
          <w:rPr>
            <w:rStyle w:val="Hyperlink"/>
            <w:rFonts w:asciiTheme="majorBidi" w:eastAsia="Times New Roman" w:hAnsiTheme="majorBidi" w:cstheme="majorBidi" w:hint="cs"/>
            <w:color w:val="auto"/>
            <w:sz w:val="27"/>
            <w:szCs w:val="27"/>
            <w:u w:val="none"/>
            <w:rtl/>
            <w:lang/>
          </w:rPr>
          <w:t xml:space="preserve">2010 </w:t>
        </w:r>
        <w:r>
          <w:rPr>
            <w:rFonts w:asciiTheme="majorBidi" w:eastAsia="Times New Roman" w:hAnsiTheme="majorBidi" w:cstheme="majorBidi"/>
            <w:rtl/>
            <w:lang/>
          </w:rPr>
          <w:fldChar w:fldCharType="end"/>
        </w:r>
        <w:r>
          <w:rPr>
            <w:rFonts w:asciiTheme="majorBidi" w:eastAsia="Times New Roman" w:hAnsiTheme="majorBidi" w:cstheme="majorBidi" w:hint="cs"/>
            <w:rtl/>
            <w:lang/>
          </w:rPr>
          <w:t>).</w:t>
        </w:r>
      </w:ins>
    </w:p>
    <w:p w:rsidR="00FC13F2" w:rsidRDefault="00FC13F2" w:rsidP="00FC13F2">
      <w:pPr>
        <w:pStyle w:val="section1"/>
        <w:pBdr>
          <w:top w:val="single" w:sz="6" w:space="0" w:color="E9E9E9"/>
          <w:left w:val="single" w:sz="6" w:space="0" w:color="E9E9E9"/>
          <w:bottom w:val="single" w:sz="6" w:space="0" w:color="E9E9E9"/>
          <w:right w:val="single" w:sz="6" w:space="0" w:color="E9E9E9"/>
        </w:pBdr>
        <w:shd w:val="clear" w:color="auto" w:fill="FFFFFF"/>
        <w:bidi/>
        <w:spacing w:after="0" w:afterAutospacing="0"/>
        <w:rPr>
          <w:ins w:id="2" w:author="Unknown"/>
          <w:rFonts w:asciiTheme="majorBidi" w:eastAsia="Times New Roman" w:hAnsiTheme="majorBidi" w:cstheme="majorBidi" w:hint="cs"/>
          <w:sz w:val="20"/>
          <w:szCs w:val="20"/>
          <w:rtl/>
          <w:lang/>
        </w:rPr>
      </w:pPr>
      <w:ins w:id="3" w:author="Unknown">
        <w:r>
          <w:rPr>
            <w:rFonts w:asciiTheme="majorBidi" w:eastAsia="Times New Roman" w:hAnsiTheme="majorBidi" w:cstheme="majorBidi" w:hint="cs"/>
            <w:rtl/>
            <w:lang/>
          </w:rPr>
          <w:t>الباب الأول : الزواج ومقدماته</w:t>
        </w:r>
        <w:r>
          <w:rPr>
            <w:rFonts w:asciiTheme="majorBidi" w:eastAsia="Times New Roman" w:hAnsiTheme="majorBidi" w:cstheme="majorBidi" w:hint="cs"/>
            <w:rtl/>
            <w:lang/>
          </w:rPr>
          <w:br/>
          <w:t>الفصل الأول : مقدمات الزواج</w:t>
        </w:r>
        <w:r>
          <w:rPr>
            <w:rFonts w:asciiTheme="majorBidi" w:eastAsia="Times New Roman" w:hAnsiTheme="majorBidi" w:cstheme="majorBidi" w:hint="cs"/>
            <w:rtl/>
            <w:lang/>
          </w:rPr>
          <w:br/>
        </w:r>
        <w:r>
          <w:rPr>
            <w:rFonts w:asciiTheme="majorBidi" w:eastAsia="Times New Roman" w:hAnsiTheme="majorBidi" w:cstheme="majorBidi" w:hint="cs"/>
            <w:rtl/>
            <w:lang/>
          </w:rPr>
          <w:br/>
          <w:t xml:space="preserve">المادة2- </w:t>
        </w:r>
        <w:r>
          <w:rPr>
            <w:rFonts w:asciiTheme="majorBidi" w:eastAsia="Times New Roman" w:hAnsiTheme="majorBidi" w:cstheme="majorBidi" w:hint="cs"/>
            <w:rtl/>
            <w:lang/>
          </w:rPr>
          <w:br/>
          <w:t>الخطبة طلب التزوج أو الوعد به.</w:t>
        </w:r>
        <w:r>
          <w:rPr>
            <w:rFonts w:asciiTheme="majorBidi" w:eastAsia="Times New Roman" w:hAnsiTheme="majorBidi" w:cstheme="majorBidi" w:hint="cs"/>
            <w:rtl/>
            <w:lang/>
          </w:rPr>
          <w:br/>
        </w:r>
        <w:r>
          <w:rPr>
            <w:rFonts w:asciiTheme="majorBidi" w:eastAsia="Times New Roman" w:hAnsiTheme="majorBidi" w:cstheme="majorBidi" w:hint="cs"/>
            <w:rtl/>
            <w:lang/>
          </w:rPr>
          <w:br/>
          <w:t>المادة3-</w:t>
        </w:r>
        <w:r>
          <w:rPr>
            <w:rFonts w:asciiTheme="majorBidi" w:eastAsia="Times New Roman" w:hAnsiTheme="majorBidi" w:cstheme="majorBidi" w:hint="cs"/>
            <w:rtl/>
            <w:lang/>
          </w:rPr>
          <w:br/>
          <w:t>لا ينعقد الزواج بالخطبة ولا بقراءة الفاتحة ولا بقبض أي شيء على حساب المهر ولا بقبول الهدية.</w:t>
        </w:r>
        <w:r>
          <w:rPr>
            <w:rFonts w:asciiTheme="majorBidi" w:eastAsia="Times New Roman" w:hAnsiTheme="majorBidi" w:cstheme="majorBidi" w:hint="cs"/>
            <w:rtl/>
            <w:lang/>
          </w:rPr>
          <w:br/>
        </w:r>
        <w:r>
          <w:rPr>
            <w:rFonts w:asciiTheme="majorBidi" w:eastAsia="Times New Roman" w:hAnsiTheme="majorBidi" w:cstheme="majorBidi" w:hint="cs"/>
            <w:rtl/>
            <w:lang/>
          </w:rPr>
          <w:br/>
          <w:t>المادة4-</w:t>
        </w:r>
        <w:r>
          <w:rPr>
            <w:rFonts w:asciiTheme="majorBidi" w:eastAsia="Times New Roman" w:hAnsiTheme="majorBidi" w:cstheme="majorBidi" w:hint="cs"/>
            <w:rtl/>
            <w:lang/>
          </w:rPr>
          <w:br/>
          <w:t>أ- لكل من الخاطب والمخطوبة العدول عن الخطبة.</w:t>
        </w:r>
        <w:r>
          <w:rPr>
            <w:rFonts w:asciiTheme="majorBidi" w:eastAsia="Times New Roman" w:hAnsiTheme="majorBidi" w:cstheme="majorBidi" w:hint="cs"/>
            <w:rtl/>
            <w:lang/>
          </w:rPr>
          <w:br/>
          <w:t>ب-إذا عدل أحد الطرفين عن الخطبة أو انتهت بالوفاة فللخاطب أو ورثته الحق في استرداد ما دفع على حساب المهر من نقد أو عين إن كان قائماً أو قيمته يوم قبضه إن تعذر رد عينه أو مثله.</w:t>
        </w:r>
        <w:r>
          <w:rPr>
            <w:rFonts w:asciiTheme="majorBidi" w:eastAsia="Times New Roman" w:hAnsiTheme="majorBidi" w:cstheme="majorBidi" w:hint="cs"/>
            <w:rtl/>
            <w:lang/>
          </w:rPr>
          <w:br/>
          <w:t>ج-إذا اشترت المخطوبة بما قبضته على حساب المهر أو ببعضه جهازاً فلها الخيار بين إعادة ما قبضته أو تسليم ما اشترته من الجهاز كلاً أو بعضاً إذا كان العدول من الخاطب ويسقط حقها في الخيار إذا كان العدول منها .</w:t>
        </w:r>
        <w:r>
          <w:rPr>
            <w:rFonts w:asciiTheme="majorBidi" w:eastAsia="Times New Roman" w:hAnsiTheme="majorBidi" w:cstheme="majorBidi" w:hint="cs"/>
            <w:rtl/>
            <w:lang/>
          </w:rPr>
          <w:br/>
          <w:t>د-يرد من عدل عن الخطبة الهدايا إن كانت قائمة وإلا فمثلها أو قيمتها يوم القبض ولا تسترد الهدايا إذا كانت مما تستهلك بطبيعتها ما لم تكن أعيانها قائمة.</w:t>
        </w:r>
        <w:r>
          <w:rPr>
            <w:rFonts w:asciiTheme="majorBidi" w:eastAsia="Times New Roman" w:hAnsiTheme="majorBidi" w:cstheme="majorBidi" w:hint="cs"/>
            <w:rtl/>
            <w:lang/>
          </w:rPr>
          <w:br/>
          <w:t>ه-إذا انتهت الخطبة بالوفاة أو بسبب عارض حال دون عقد الزواج لا يد لأحد الطرفين فيه فلا يسترد شيء من الهدايا.</w:t>
        </w:r>
        <w:r>
          <w:rPr>
            <w:rFonts w:asciiTheme="majorBidi" w:eastAsia="Times New Roman" w:hAnsiTheme="majorBidi" w:cstheme="majorBidi" w:hint="cs"/>
            <w:rtl/>
            <w:lang/>
          </w:rPr>
          <w:br/>
        </w:r>
      </w:ins>
    </w:p>
    <w:p w:rsidR="00FC13F2" w:rsidRDefault="00FC13F2" w:rsidP="00FC13F2">
      <w:pPr>
        <w:pStyle w:val="section1"/>
        <w:pBdr>
          <w:top w:val="single" w:sz="6" w:space="0" w:color="E9E9E9"/>
          <w:left w:val="single" w:sz="6" w:space="0" w:color="E9E9E9"/>
          <w:bottom w:val="single" w:sz="6" w:space="0" w:color="E9E9E9"/>
          <w:right w:val="single" w:sz="6" w:space="0" w:color="E9E9E9"/>
        </w:pBdr>
        <w:shd w:val="clear" w:color="auto" w:fill="FFFFFF"/>
        <w:bidi/>
        <w:spacing w:after="0" w:afterAutospacing="0"/>
        <w:rPr>
          <w:ins w:id="4" w:author="Unknown"/>
          <w:rFonts w:asciiTheme="majorBidi" w:eastAsia="Times New Roman" w:hAnsiTheme="majorBidi" w:cstheme="majorBidi" w:hint="cs"/>
          <w:sz w:val="20"/>
          <w:szCs w:val="20"/>
          <w:rtl/>
          <w:lang/>
        </w:rPr>
      </w:pPr>
      <w:ins w:id="5" w:author="Unknown">
        <w:r>
          <w:rPr>
            <w:rFonts w:asciiTheme="majorBidi" w:eastAsia="Times New Roman" w:hAnsiTheme="majorBidi" w:cstheme="majorBidi" w:hint="cs"/>
            <w:rtl/>
            <w:lang/>
          </w:rPr>
          <w:t>الفصل الثاني : الزواج وشروطه</w:t>
        </w:r>
      </w:ins>
    </w:p>
    <w:p w:rsidR="00FC13F2" w:rsidRDefault="00FC13F2" w:rsidP="00FC13F2">
      <w:pPr>
        <w:pStyle w:val="section1"/>
        <w:pBdr>
          <w:top w:val="single" w:sz="6" w:space="0" w:color="E9E9E9"/>
          <w:left w:val="single" w:sz="6" w:space="0" w:color="E9E9E9"/>
          <w:bottom w:val="single" w:sz="6" w:space="0" w:color="E9E9E9"/>
          <w:right w:val="single" w:sz="6" w:space="0" w:color="E9E9E9"/>
        </w:pBdr>
        <w:shd w:val="clear" w:color="auto" w:fill="FFFFFF"/>
        <w:bidi/>
        <w:spacing w:after="240" w:afterAutospacing="0"/>
        <w:rPr>
          <w:ins w:id="6" w:author="Unknown"/>
          <w:rFonts w:asciiTheme="majorBidi" w:eastAsia="Times New Roman" w:hAnsiTheme="majorBidi" w:cstheme="majorBidi" w:hint="cs"/>
          <w:sz w:val="20"/>
          <w:szCs w:val="20"/>
          <w:rtl/>
          <w:lang/>
        </w:rPr>
      </w:pPr>
      <w:ins w:id="7" w:author="Unknown">
        <w:r>
          <w:rPr>
            <w:rFonts w:asciiTheme="majorBidi" w:eastAsia="Times New Roman" w:hAnsiTheme="majorBidi" w:cstheme="majorBidi" w:hint="cs"/>
            <w:rtl/>
            <w:lang/>
          </w:rPr>
          <w:br/>
          <w:t>المادة5-</w:t>
        </w:r>
        <w:r>
          <w:rPr>
            <w:rFonts w:asciiTheme="majorBidi" w:eastAsia="Times New Roman" w:hAnsiTheme="majorBidi" w:cstheme="majorBidi" w:hint="cs"/>
            <w:rtl/>
            <w:lang/>
          </w:rPr>
          <w:br/>
          <w:t>الزواج عقد بين رجل وامرأة تحل له شرعا لتكوين أسرة وإيجاد نسل .</w:t>
        </w:r>
        <w:r>
          <w:rPr>
            <w:rFonts w:asciiTheme="majorBidi" w:eastAsia="Times New Roman" w:hAnsiTheme="majorBidi" w:cstheme="majorBidi" w:hint="cs"/>
            <w:rtl/>
            <w:lang/>
          </w:rPr>
          <w:br/>
        </w:r>
        <w:r>
          <w:rPr>
            <w:rFonts w:asciiTheme="majorBidi" w:eastAsia="Times New Roman" w:hAnsiTheme="majorBidi" w:cstheme="majorBidi" w:hint="cs"/>
            <w:rtl/>
            <w:lang/>
          </w:rPr>
          <w:br/>
          <w:t>المادة6-</w:t>
        </w:r>
        <w:r>
          <w:rPr>
            <w:rFonts w:asciiTheme="majorBidi" w:eastAsia="Times New Roman" w:hAnsiTheme="majorBidi" w:cstheme="majorBidi" w:hint="cs"/>
            <w:rtl/>
            <w:lang/>
          </w:rPr>
          <w:br/>
          <w:t>ينعقد الزواج بإيجاب من أحد الخاطبين أو وكيله وقبول من الآخر أو وكيله في مجلس العقد.</w:t>
        </w:r>
        <w:r>
          <w:rPr>
            <w:rFonts w:asciiTheme="majorBidi" w:eastAsia="Times New Roman" w:hAnsiTheme="majorBidi" w:cstheme="majorBidi" w:hint="cs"/>
            <w:rtl/>
            <w:lang/>
          </w:rPr>
          <w:br/>
        </w:r>
        <w:r>
          <w:rPr>
            <w:rFonts w:asciiTheme="majorBidi" w:eastAsia="Times New Roman" w:hAnsiTheme="majorBidi" w:cstheme="majorBidi" w:hint="cs"/>
            <w:rtl/>
            <w:lang/>
          </w:rPr>
          <w:br/>
          <w:t xml:space="preserve">المادة7- </w:t>
        </w:r>
        <w:r>
          <w:rPr>
            <w:rFonts w:asciiTheme="majorBidi" w:eastAsia="Times New Roman" w:hAnsiTheme="majorBidi" w:cstheme="majorBidi" w:hint="cs"/>
            <w:rtl/>
            <w:lang/>
          </w:rPr>
          <w:br/>
          <w:t>يكون كل من الإيجاب والقبول بالألفاظ الصريحة ( كالإنكاح والتزويج ) وللعاجز عنهما بكتابته أو بإشارته المعلومة.</w:t>
        </w:r>
        <w:r>
          <w:rPr>
            <w:rFonts w:asciiTheme="majorBidi" w:eastAsia="Times New Roman" w:hAnsiTheme="majorBidi" w:cstheme="majorBidi" w:hint="cs"/>
            <w:rtl/>
            <w:lang/>
          </w:rPr>
          <w:br/>
        </w:r>
        <w:r>
          <w:rPr>
            <w:rFonts w:asciiTheme="majorBidi" w:eastAsia="Times New Roman" w:hAnsiTheme="majorBidi" w:cstheme="majorBidi" w:hint="cs"/>
            <w:rtl/>
            <w:lang/>
          </w:rPr>
          <w:br/>
          <w:t>المادة8-</w:t>
        </w:r>
        <w:r>
          <w:rPr>
            <w:rFonts w:asciiTheme="majorBidi" w:eastAsia="Times New Roman" w:hAnsiTheme="majorBidi" w:cstheme="majorBidi" w:hint="cs"/>
            <w:rtl/>
            <w:lang/>
          </w:rPr>
          <w:br/>
          <w:t>أ-يشترط في صحة عقد الزواج حضور شاهدين رجلين أو رجل وامرأتين من المسلمين (إذا كان الزوجان مسلمين) عاقلين بالغين سامعين الإيجاب والقبول فاهمين المقصود بهما.</w:t>
        </w:r>
        <w:r>
          <w:rPr>
            <w:rFonts w:asciiTheme="majorBidi" w:eastAsia="Times New Roman" w:hAnsiTheme="majorBidi" w:cstheme="majorBidi" w:hint="cs"/>
            <w:rtl/>
            <w:lang/>
          </w:rPr>
          <w:br/>
          <w:t>ب-تجوز شهادة أصول كل من الخاطب والمخطوبة وفروع كل منهما على عقد الزواج وكذلك شهادة أهل الكتاب على عقد زواج المسلم من كتابية .</w:t>
        </w:r>
        <w:r>
          <w:rPr>
            <w:rFonts w:asciiTheme="majorBidi" w:eastAsia="Times New Roman" w:hAnsiTheme="majorBidi" w:cstheme="majorBidi" w:hint="cs"/>
            <w:rtl/>
            <w:lang/>
          </w:rPr>
          <w:br/>
        </w:r>
        <w:r>
          <w:rPr>
            <w:rFonts w:asciiTheme="majorBidi" w:eastAsia="Times New Roman" w:hAnsiTheme="majorBidi" w:cstheme="majorBidi" w:hint="cs"/>
            <w:rtl/>
            <w:lang/>
          </w:rPr>
          <w:br/>
          <w:t xml:space="preserve">المادة9- </w:t>
        </w:r>
        <w:r>
          <w:rPr>
            <w:rFonts w:asciiTheme="majorBidi" w:eastAsia="Times New Roman" w:hAnsiTheme="majorBidi" w:cstheme="majorBidi" w:hint="cs"/>
            <w:rtl/>
            <w:lang/>
          </w:rPr>
          <w:br/>
          <w:t>لا ينعقد الزواج المضاف إلى المستقبل ولا المعلق على شرط غير متحقق.</w:t>
        </w:r>
        <w:r>
          <w:rPr>
            <w:rFonts w:asciiTheme="majorBidi" w:eastAsia="Times New Roman" w:hAnsiTheme="majorBidi" w:cstheme="majorBidi" w:hint="cs"/>
            <w:rtl/>
            <w:lang/>
          </w:rPr>
          <w:br/>
        </w:r>
        <w:r>
          <w:rPr>
            <w:rFonts w:asciiTheme="majorBidi" w:eastAsia="Times New Roman" w:hAnsiTheme="majorBidi" w:cstheme="majorBidi" w:hint="cs"/>
            <w:rtl/>
            <w:lang/>
          </w:rPr>
          <w:br/>
          <w:t>المادة10-</w:t>
        </w:r>
        <w:r>
          <w:rPr>
            <w:rFonts w:asciiTheme="majorBidi" w:eastAsia="Times New Roman" w:hAnsiTheme="majorBidi" w:cstheme="majorBidi" w:hint="cs"/>
            <w:rtl/>
            <w:lang/>
          </w:rPr>
          <w:br/>
          <w:t xml:space="preserve">أ- يشترط في أهلية الزواج أن يكون الخاطب والمخطوبة عاقلين وأن يتم كل منهما ثمانية عشرة سنة شمسية من </w:t>
        </w:r>
        <w:r>
          <w:rPr>
            <w:rFonts w:asciiTheme="majorBidi" w:eastAsia="Times New Roman" w:hAnsiTheme="majorBidi" w:cstheme="majorBidi" w:hint="cs"/>
            <w:rtl/>
            <w:lang/>
          </w:rPr>
          <w:lastRenderedPageBreak/>
          <w:t>عمره .</w:t>
        </w:r>
        <w:r>
          <w:rPr>
            <w:rFonts w:asciiTheme="majorBidi" w:eastAsia="Times New Roman" w:hAnsiTheme="majorBidi" w:cstheme="majorBidi" w:hint="cs"/>
            <w:rtl/>
            <w:lang/>
          </w:rPr>
          <w:br/>
          <w:t>ب- على الرغم مما ورد في الفقرة (أ) من هذه المادة يجوز للقاضي وبموافقة قاضي القضاة أن يأذن في حالات خاص ة بزواج من أكمل الخامسة عشرة سنة شمسية من عمره وفقاً لتعليمات يصدرها لهذه الغاية إذا كان في زواجه ضرورة تقتضيها المصلحة ويكتسب من تزوج وفق ذلك أهلية كاملة في كل ما له علاقة بالزواج والفرقة وآثارهما.</w:t>
        </w:r>
        <w:r>
          <w:rPr>
            <w:rFonts w:asciiTheme="majorBidi" w:eastAsia="Times New Roman" w:hAnsiTheme="majorBidi" w:cstheme="majorBidi" w:hint="cs"/>
            <w:rtl/>
            <w:lang/>
          </w:rPr>
          <w:br/>
        </w:r>
        <w:r>
          <w:rPr>
            <w:rFonts w:asciiTheme="majorBidi" w:eastAsia="Times New Roman" w:hAnsiTheme="majorBidi" w:cstheme="majorBidi" w:hint="cs"/>
            <w:rtl/>
            <w:lang/>
          </w:rPr>
          <w:br/>
          <w:t>المادة11-</w:t>
        </w:r>
        <w:r>
          <w:rPr>
            <w:rFonts w:asciiTheme="majorBidi" w:eastAsia="Times New Roman" w:hAnsiTheme="majorBidi" w:cstheme="majorBidi" w:hint="cs"/>
            <w:rtl/>
            <w:lang/>
          </w:rPr>
          <w:br/>
          <w:t>يمنع إجراء العقد على امرأة إذا كان خاطبها يكبرها بأكثر من عشرين سنة إلا بعد أن يتحقق القاضي من رضاها واختيارها.</w:t>
        </w:r>
        <w:r>
          <w:rPr>
            <w:rFonts w:asciiTheme="majorBidi" w:eastAsia="Times New Roman" w:hAnsiTheme="majorBidi" w:cstheme="majorBidi" w:hint="cs"/>
            <w:rtl/>
            <w:lang/>
          </w:rPr>
          <w:br/>
        </w:r>
        <w:r>
          <w:rPr>
            <w:rFonts w:asciiTheme="majorBidi" w:eastAsia="Times New Roman" w:hAnsiTheme="majorBidi" w:cstheme="majorBidi" w:hint="cs"/>
            <w:rtl/>
            <w:lang/>
          </w:rPr>
          <w:br/>
          <w:t xml:space="preserve">المادة12- </w:t>
        </w:r>
        <w:r>
          <w:rPr>
            <w:rFonts w:asciiTheme="majorBidi" w:eastAsia="Times New Roman" w:hAnsiTheme="majorBidi" w:cstheme="majorBidi" w:hint="cs"/>
            <w:rtl/>
            <w:lang/>
          </w:rPr>
          <w:br/>
          <w:t>للقاضي أن يأذن بزواج من به جنون او عته او إعاقة عقلية إذا ثبت بتقرير طبي رسمي أن في زواجه مصلحة له وأن ما به غير قابل للانتقال إلى نسله ، وأنه لا يشكل خطورة على الطرف الآخر وبعد إطلاعه على حالته تفصيلا والتحقق من رضاه 0</w:t>
        </w:r>
        <w:r>
          <w:rPr>
            <w:rFonts w:asciiTheme="majorBidi" w:eastAsia="Times New Roman" w:hAnsiTheme="majorBidi" w:cstheme="majorBidi" w:hint="cs"/>
            <w:rtl/>
            <w:lang/>
          </w:rPr>
          <w:br/>
        </w:r>
        <w:r>
          <w:rPr>
            <w:rFonts w:asciiTheme="majorBidi" w:eastAsia="Times New Roman" w:hAnsiTheme="majorBidi" w:cstheme="majorBidi" w:hint="cs"/>
            <w:rtl/>
            <w:lang/>
          </w:rPr>
          <w:br/>
          <w:t>المادة13-</w:t>
        </w:r>
        <w:r>
          <w:rPr>
            <w:rFonts w:asciiTheme="majorBidi" w:eastAsia="Times New Roman" w:hAnsiTheme="majorBidi" w:cstheme="majorBidi" w:hint="cs"/>
            <w:rtl/>
            <w:lang/>
          </w:rPr>
          <w:br/>
          <w:t>أ- يجب على القاضي قبل إجراء عقد زواج المتزوج التحقق مما يلي :-</w:t>
        </w:r>
        <w:r>
          <w:rPr>
            <w:rFonts w:asciiTheme="majorBidi" w:eastAsia="Times New Roman" w:hAnsiTheme="majorBidi" w:cstheme="majorBidi" w:hint="cs"/>
            <w:rtl/>
            <w:lang/>
          </w:rPr>
          <w:br/>
          <w:t>1-قدرة الزوج المالية على المهر.</w:t>
        </w:r>
        <w:r>
          <w:rPr>
            <w:rFonts w:asciiTheme="majorBidi" w:eastAsia="Times New Roman" w:hAnsiTheme="majorBidi" w:cstheme="majorBidi" w:hint="cs"/>
            <w:rtl/>
            <w:lang/>
          </w:rPr>
          <w:br/>
          <w:t>2-قدرة الزوج على الإنفاق على من تجب عليه نفقته .</w:t>
        </w:r>
        <w:r>
          <w:rPr>
            <w:rFonts w:asciiTheme="majorBidi" w:eastAsia="Times New Roman" w:hAnsiTheme="majorBidi" w:cstheme="majorBidi" w:hint="cs"/>
            <w:rtl/>
            <w:lang/>
          </w:rPr>
          <w:br/>
          <w:t>3-إفهام المخطوبة بأن خاطبها متزوج بأخرى.</w:t>
        </w:r>
        <w:r>
          <w:rPr>
            <w:rFonts w:asciiTheme="majorBidi" w:eastAsia="Times New Roman" w:hAnsiTheme="majorBidi" w:cstheme="majorBidi" w:hint="cs"/>
            <w:rtl/>
            <w:lang/>
          </w:rPr>
          <w:br/>
          <w:t>ب- على المحكمة تبليغ الزوجة الأولى أو الزوجات إن كان للزوج أكثر من زوجة بعقد الزواج بعد إجرائه وذلك وفق قانون أصول المحاكمات الشرعية.</w:t>
        </w:r>
        <w:r>
          <w:rPr>
            <w:rFonts w:asciiTheme="majorBidi" w:eastAsia="Times New Roman" w:hAnsiTheme="majorBidi" w:cstheme="majorBidi" w:hint="cs"/>
            <w:rtl/>
            <w:lang/>
          </w:rPr>
          <w:br/>
        </w:r>
      </w:ins>
    </w:p>
    <w:p w:rsidR="00FC13F2" w:rsidRDefault="00FC13F2" w:rsidP="00FC13F2">
      <w:pPr>
        <w:pStyle w:val="section1"/>
        <w:pBdr>
          <w:top w:val="single" w:sz="6" w:space="0" w:color="E9E9E9"/>
          <w:left w:val="single" w:sz="6" w:space="0" w:color="E9E9E9"/>
          <w:bottom w:val="single" w:sz="6" w:space="0" w:color="E9E9E9"/>
          <w:right w:val="single" w:sz="6" w:space="0" w:color="E9E9E9"/>
        </w:pBdr>
        <w:shd w:val="clear" w:color="auto" w:fill="FFFFFF"/>
        <w:bidi/>
        <w:spacing w:after="0" w:afterAutospacing="0"/>
        <w:rPr>
          <w:ins w:id="8" w:author="Unknown"/>
          <w:rFonts w:asciiTheme="majorBidi" w:eastAsia="Times New Roman" w:hAnsiTheme="majorBidi" w:cstheme="majorBidi" w:hint="cs"/>
          <w:sz w:val="20"/>
          <w:szCs w:val="20"/>
          <w:rtl/>
          <w:lang/>
        </w:rPr>
      </w:pPr>
      <w:ins w:id="9" w:author="Unknown">
        <w:r>
          <w:rPr>
            <w:rFonts w:asciiTheme="majorBidi" w:eastAsia="Times New Roman" w:hAnsiTheme="majorBidi" w:cstheme="majorBidi" w:hint="cs"/>
            <w:rtl/>
            <w:lang/>
          </w:rPr>
          <w:t>الفصل الثالث : ولاية التزويج</w:t>
        </w:r>
      </w:ins>
    </w:p>
    <w:p w:rsidR="00FC13F2" w:rsidRDefault="00FC13F2" w:rsidP="00FC13F2">
      <w:pPr>
        <w:pStyle w:val="section1"/>
        <w:pBdr>
          <w:top w:val="single" w:sz="6" w:space="0" w:color="E9E9E9"/>
          <w:left w:val="single" w:sz="6" w:space="0" w:color="E9E9E9"/>
          <w:bottom w:val="single" w:sz="6" w:space="0" w:color="E9E9E9"/>
          <w:right w:val="single" w:sz="6" w:space="0" w:color="E9E9E9"/>
        </w:pBdr>
        <w:shd w:val="clear" w:color="auto" w:fill="FFFFFF"/>
        <w:bidi/>
        <w:spacing w:after="240" w:afterAutospacing="0"/>
        <w:rPr>
          <w:ins w:id="10" w:author="Unknown"/>
          <w:rFonts w:asciiTheme="majorBidi" w:eastAsia="Times New Roman" w:hAnsiTheme="majorBidi" w:cstheme="majorBidi" w:hint="cs"/>
          <w:sz w:val="20"/>
          <w:szCs w:val="20"/>
          <w:rtl/>
          <w:lang/>
        </w:rPr>
      </w:pPr>
      <w:ins w:id="11" w:author="Unknown">
        <w:r>
          <w:rPr>
            <w:rFonts w:asciiTheme="majorBidi" w:eastAsia="Times New Roman" w:hAnsiTheme="majorBidi" w:cstheme="majorBidi" w:hint="cs"/>
            <w:rtl/>
            <w:lang/>
          </w:rPr>
          <w:br/>
          <w:t>المادة14-</w:t>
        </w:r>
        <w:r>
          <w:rPr>
            <w:rFonts w:asciiTheme="majorBidi" w:eastAsia="Times New Roman" w:hAnsiTheme="majorBidi" w:cstheme="majorBidi" w:hint="cs"/>
            <w:rtl/>
            <w:lang/>
          </w:rPr>
          <w:br/>
          <w:t>الولي في الزواج هو العصبة بنفسه على الترتيب المنصوص عليه في القول الراجح من مذهب أبي حنيفة.</w:t>
        </w:r>
        <w:r>
          <w:rPr>
            <w:rFonts w:asciiTheme="majorBidi" w:eastAsia="Times New Roman" w:hAnsiTheme="majorBidi" w:cstheme="majorBidi" w:hint="cs"/>
            <w:rtl/>
            <w:lang/>
          </w:rPr>
          <w:br/>
        </w:r>
        <w:r>
          <w:rPr>
            <w:rFonts w:asciiTheme="majorBidi" w:eastAsia="Times New Roman" w:hAnsiTheme="majorBidi" w:cstheme="majorBidi" w:hint="cs"/>
            <w:rtl/>
            <w:lang/>
          </w:rPr>
          <w:br/>
          <w:t>المادة15-</w:t>
        </w:r>
        <w:r>
          <w:rPr>
            <w:rFonts w:asciiTheme="majorBidi" w:eastAsia="Times New Roman" w:hAnsiTheme="majorBidi" w:cstheme="majorBidi" w:hint="cs"/>
            <w:rtl/>
            <w:lang/>
          </w:rPr>
          <w:br/>
          <w:t>يشترط في الولي أن يكون عاقلاً راشداًً وأن يكون مسلماً إذا كانت المخطوبة مسلمة.</w:t>
        </w:r>
        <w:r>
          <w:rPr>
            <w:rFonts w:asciiTheme="majorBidi" w:eastAsia="Times New Roman" w:hAnsiTheme="majorBidi" w:cstheme="majorBidi" w:hint="cs"/>
            <w:rtl/>
            <w:lang/>
          </w:rPr>
          <w:br/>
        </w:r>
        <w:r>
          <w:rPr>
            <w:rFonts w:asciiTheme="majorBidi" w:eastAsia="Times New Roman" w:hAnsiTheme="majorBidi" w:cstheme="majorBidi" w:hint="cs"/>
            <w:rtl/>
            <w:lang/>
          </w:rPr>
          <w:br/>
          <w:t>المادة16-</w:t>
        </w:r>
        <w:r>
          <w:rPr>
            <w:rFonts w:asciiTheme="majorBidi" w:eastAsia="Times New Roman" w:hAnsiTheme="majorBidi" w:cstheme="majorBidi" w:hint="cs"/>
            <w:rtl/>
            <w:lang/>
          </w:rPr>
          <w:br/>
          <w:t>رضا أحد الأولياء بالخاطب يسقط اعتراض الآخرين إذا كانوا متساوين في الدرجة ورضا الولي الأبعد عند غياب الولي الأقرب يسقط اعتراض الولي الغائب ورضا الولي دلالة كرضاه صراحة .</w:t>
        </w:r>
        <w:r>
          <w:rPr>
            <w:rFonts w:asciiTheme="majorBidi" w:eastAsia="Times New Roman" w:hAnsiTheme="majorBidi" w:cstheme="majorBidi" w:hint="cs"/>
            <w:rtl/>
            <w:lang/>
          </w:rPr>
          <w:br/>
        </w:r>
        <w:r>
          <w:rPr>
            <w:rFonts w:asciiTheme="majorBidi" w:eastAsia="Times New Roman" w:hAnsiTheme="majorBidi" w:cstheme="majorBidi" w:hint="cs"/>
            <w:rtl/>
            <w:lang/>
          </w:rPr>
          <w:br/>
          <w:t>المادة17-</w:t>
        </w:r>
        <w:r>
          <w:rPr>
            <w:rFonts w:asciiTheme="majorBidi" w:eastAsia="Times New Roman" w:hAnsiTheme="majorBidi" w:cstheme="majorBidi" w:hint="cs"/>
            <w:rtl/>
            <w:lang/>
          </w:rPr>
          <w:br/>
          <w:t>إذا غاب الولي الأقرب وكان في انتظاره تفويت لمصلحة المخطوبة انتقل حق الولاية الى من يليه فإذا تعذر أخذ رأي من يليه في الحال أو لم يوجد انتقل حق الولاية إلى القاضي .</w:t>
        </w:r>
        <w:r>
          <w:rPr>
            <w:rFonts w:asciiTheme="majorBidi" w:eastAsia="Times New Roman" w:hAnsiTheme="majorBidi" w:cstheme="majorBidi" w:hint="cs"/>
            <w:rtl/>
            <w:lang/>
          </w:rPr>
          <w:br/>
        </w:r>
        <w:r>
          <w:rPr>
            <w:rFonts w:asciiTheme="majorBidi" w:eastAsia="Times New Roman" w:hAnsiTheme="majorBidi" w:cstheme="majorBidi" w:hint="cs"/>
            <w:rtl/>
            <w:lang/>
          </w:rPr>
          <w:br/>
          <w:t>المادة18-</w:t>
        </w:r>
        <w:r>
          <w:rPr>
            <w:rFonts w:asciiTheme="majorBidi" w:eastAsia="Times New Roman" w:hAnsiTheme="majorBidi" w:cstheme="majorBidi" w:hint="cs"/>
            <w:rtl/>
            <w:lang/>
          </w:rPr>
          <w:br/>
          <w:t>مع مراعاة المادة (10) من هذا القانون ، يأذن القاضي عند الطلب بتزويج البكر التي أتمت الخامسة عشرة سنة شمسية من عمرها من الكفؤ في حال عضل الولي إذا كان عضله بلا سبب مشروع .</w:t>
        </w:r>
        <w:r>
          <w:rPr>
            <w:rFonts w:asciiTheme="majorBidi" w:eastAsia="Times New Roman" w:hAnsiTheme="majorBidi" w:cstheme="majorBidi" w:hint="cs"/>
            <w:rtl/>
            <w:lang/>
          </w:rPr>
          <w:br/>
        </w:r>
        <w:r>
          <w:rPr>
            <w:rFonts w:asciiTheme="majorBidi" w:eastAsia="Times New Roman" w:hAnsiTheme="majorBidi" w:cstheme="majorBidi" w:hint="cs"/>
            <w:rtl/>
            <w:lang/>
          </w:rPr>
          <w:br/>
          <w:t>المادة19-</w:t>
        </w:r>
        <w:r>
          <w:rPr>
            <w:rFonts w:asciiTheme="majorBidi" w:eastAsia="Times New Roman" w:hAnsiTheme="majorBidi" w:cstheme="majorBidi" w:hint="cs"/>
            <w:rtl/>
            <w:lang/>
          </w:rPr>
          <w:br/>
          <w:t>لا تشترط موافقة الولي في زواج المرأة الثيب العاقلة المتجاوزة من العمر ثماني عشرة سنة .</w:t>
        </w:r>
        <w:r>
          <w:rPr>
            <w:rFonts w:asciiTheme="majorBidi" w:eastAsia="Times New Roman" w:hAnsiTheme="majorBidi" w:cstheme="majorBidi" w:hint="cs"/>
            <w:rtl/>
            <w:lang/>
          </w:rPr>
          <w:br/>
        </w:r>
        <w:r>
          <w:rPr>
            <w:rFonts w:asciiTheme="majorBidi" w:eastAsia="Times New Roman" w:hAnsiTheme="majorBidi" w:cstheme="majorBidi" w:hint="cs"/>
            <w:rtl/>
            <w:lang/>
          </w:rPr>
          <w:br/>
          <w:t>المادة20- اذن القاضي بالتزويج بموجب المادة (18) من هذا القانون مشروط بأن لا يقل المهر عن مهر المثل .</w:t>
        </w:r>
        <w:r>
          <w:rPr>
            <w:rFonts w:asciiTheme="majorBidi" w:eastAsia="Times New Roman" w:hAnsiTheme="majorBidi" w:cstheme="majorBidi" w:hint="cs"/>
            <w:rtl/>
            <w:lang/>
          </w:rPr>
          <w:br/>
        </w:r>
      </w:ins>
    </w:p>
    <w:p w:rsidR="00FC13F2" w:rsidRDefault="00FC13F2" w:rsidP="00FC13F2">
      <w:pPr>
        <w:pStyle w:val="section1"/>
        <w:pBdr>
          <w:top w:val="single" w:sz="6" w:space="0" w:color="E9E9E9"/>
          <w:left w:val="single" w:sz="6" w:space="0" w:color="E9E9E9"/>
          <w:bottom w:val="single" w:sz="6" w:space="0" w:color="E9E9E9"/>
          <w:right w:val="single" w:sz="6" w:space="0" w:color="E9E9E9"/>
        </w:pBdr>
        <w:shd w:val="clear" w:color="auto" w:fill="FFFFFF"/>
        <w:bidi/>
        <w:spacing w:after="0" w:afterAutospacing="0"/>
        <w:rPr>
          <w:ins w:id="12" w:author="Unknown"/>
          <w:rFonts w:asciiTheme="majorBidi" w:eastAsia="Times New Roman" w:hAnsiTheme="majorBidi" w:cstheme="majorBidi" w:hint="cs"/>
          <w:sz w:val="20"/>
          <w:szCs w:val="20"/>
          <w:rtl/>
          <w:lang/>
        </w:rPr>
      </w:pPr>
      <w:ins w:id="13" w:author="Unknown">
        <w:r>
          <w:rPr>
            <w:rFonts w:asciiTheme="majorBidi" w:eastAsia="Times New Roman" w:hAnsiTheme="majorBidi" w:cstheme="majorBidi" w:hint="cs"/>
            <w:rtl/>
            <w:lang/>
          </w:rPr>
          <w:lastRenderedPageBreak/>
          <w:t>الفصل الرابع : الكفاءة في الزواج</w:t>
        </w:r>
      </w:ins>
    </w:p>
    <w:p w:rsidR="00FC13F2" w:rsidRDefault="00FC13F2" w:rsidP="00FC13F2">
      <w:pPr>
        <w:pStyle w:val="section1"/>
        <w:pBdr>
          <w:top w:val="single" w:sz="6" w:space="0" w:color="E9E9E9"/>
          <w:left w:val="single" w:sz="6" w:space="0" w:color="E9E9E9"/>
          <w:bottom w:val="single" w:sz="6" w:space="0" w:color="E9E9E9"/>
          <w:right w:val="single" w:sz="6" w:space="0" w:color="E9E9E9"/>
        </w:pBdr>
        <w:shd w:val="clear" w:color="auto" w:fill="FFFFFF"/>
        <w:bidi/>
        <w:spacing w:after="240" w:afterAutospacing="0"/>
        <w:rPr>
          <w:ins w:id="14" w:author="Unknown"/>
          <w:rFonts w:asciiTheme="majorBidi" w:eastAsia="Times New Roman" w:hAnsiTheme="majorBidi" w:cstheme="majorBidi" w:hint="cs"/>
          <w:sz w:val="20"/>
          <w:szCs w:val="20"/>
          <w:rtl/>
          <w:lang/>
        </w:rPr>
      </w:pPr>
      <w:ins w:id="15" w:author="Unknown">
        <w:r>
          <w:rPr>
            <w:rFonts w:asciiTheme="majorBidi" w:eastAsia="Times New Roman" w:hAnsiTheme="majorBidi" w:cstheme="majorBidi" w:hint="cs"/>
            <w:rtl/>
            <w:lang/>
          </w:rPr>
          <w:br/>
          <w:t>المادة21-</w:t>
        </w:r>
        <w:r>
          <w:rPr>
            <w:rFonts w:asciiTheme="majorBidi" w:eastAsia="Times New Roman" w:hAnsiTheme="majorBidi" w:cstheme="majorBidi" w:hint="cs"/>
            <w:rtl/>
            <w:lang/>
          </w:rPr>
          <w:br/>
          <w:t>أ- يشترط في لزوم الزواج أن يكون الرجل كفؤاً للمرأة في التدين والمال ، وكفاءة المال أن يكون الزوج قادراً على المهر المعجل ونفقة الزوجة.</w:t>
        </w:r>
        <w:r>
          <w:rPr>
            <w:rFonts w:asciiTheme="majorBidi" w:eastAsia="Times New Roman" w:hAnsiTheme="majorBidi" w:cstheme="majorBidi" w:hint="cs"/>
            <w:rtl/>
            <w:lang/>
          </w:rPr>
          <w:br/>
        </w:r>
        <w:r>
          <w:rPr>
            <w:rFonts w:asciiTheme="majorBidi" w:eastAsia="Times New Roman" w:hAnsiTheme="majorBidi" w:cstheme="majorBidi" w:hint="cs"/>
            <w:rtl/>
            <w:lang/>
          </w:rPr>
          <w:br/>
          <w:t>ب- الكفاءة حق خاص بالمرأة والولي ، وتراعى عند العقد ، فإذا زالت بعده فلا يؤثر ذلك في الزواج.</w:t>
        </w:r>
        <w:r>
          <w:rPr>
            <w:rFonts w:asciiTheme="majorBidi" w:eastAsia="Times New Roman" w:hAnsiTheme="majorBidi" w:cstheme="majorBidi" w:hint="cs"/>
            <w:rtl/>
            <w:lang/>
          </w:rPr>
          <w:br/>
        </w:r>
        <w:r>
          <w:rPr>
            <w:rFonts w:asciiTheme="majorBidi" w:eastAsia="Times New Roman" w:hAnsiTheme="majorBidi" w:cstheme="majorBidi" w:hint="cs"/>
            <w:rtl/>
            <w:lang/>
          </w:rPr>
          <w:br/>
          <w:t>المادة22-</w:t>
        </w:r>
        <w:r>
          <w:rPr>
            <w:rFonts w:asciiTheme="majorBidi" w:eastAsia="Times New Roman" w:hAnsiTheme="majorBidi" w:cstheme="majorBidi" w:hint="cs"/>
            <w:rtl/>
            <w:lang/>
          </w:rPr>
          <w:br/>
          <w:t>أ- إذا زوج الولي البكر أو الثيب برضاها لرجل لا يعلمان كفاءته ثم تبين أنه غير كفء فليس لأي منهما حق الاعتراض.</w:t>
        </w:r>
        <w:r>
          <w:rPr>
            <w:rFonts w:asciiTheme="majorBidi" w:eastAsia="Times New Roman" w:hAnsiTheme="majorBidi" w:cstheme="majorBidi" w:hint="cs"/>
            <w:rtl/>
            <w:lang/>
          </w:rPr>
          <w:br/>
          <w:t>ب- إذا اشترطت الكفاءة حين العقد أو قبله أو أخبر الزوج او اصطنع ما يوهم أنه كفؤٌ ثم تبين أنه غير ذلك فلكل من الزوجة والولي حق طلب فسخ الزواج فإن كان كفؤاً حين الخصومة فلا يحق لأحد منهما طلب الفسخ.</w:t>
        </w:r>
        <w:r>
          <w:rPr>
            <w:rFonts w:asciiTheme="majorBidi" w:eastAsia="Times New Roman" w:hAnsiTheme="majorBidi" w:cstheme="majorBidi" w:hint="cs"/>
            <w:rtl/>
            <w:lang/>
          </w:rPr>
          <w:br/>
        </w:r>
        <w:r>
          <w:rPr>
            <w:rFonts w:asciiTheme="majorBidi" w:eastAsia="Times New Roman" w:hAnsiTheme="majorBidi" w:cstheme="majorBidi" w:hint="cs"/>
            <w:rtl/>
            <w:lang/>
          </w:rPr>
          <w:br/>
          <w:t>المادة23-</w:t>
        </w:r>
        <w:r>
          <w:rPr>
            <w:rFonts w:asciiTheme="majorBidi" w:eastAsia="Times New Roman" w:hAnsiTheme="majorBidi" w:cstheme="majorBidi" w:hint="cs"/>
            <w:rtl/>
            <w:lang/>
          </w:rPr>
          <w:br/>
          <w:t>يسقط حق فسخ عقد الزواج بسبب عدم كفاءة الزوج إذا حملت الزوجة أو سبق الرضا أو مرت ثلاثة أشهر على علم الولي بالزواج .</w:t>
        </w:r>
        <w:r>
          <w:rPr>
            <w:rFonts w:asciiTheme="majorBidi" w:eastAsia="Times New Roman" w:hAnsiTheme="majorBidi" w:cstheme="majorBidi" w:hint="cs"/>
            <w:rtl/>
            <w:lang/>
          </w:rPr>
          <w:br/>
        </w:r>
        <w:r>
          <w:rPr>
            <w:rFonts w:asciiTheme="majorBidi" w:eastAsia="Times New Roman" w:hAnsiTheme="majorBidi" w:cstheme="majorBidi" w:hint="cs"/>
            <w:rtl/>
            <w:lang/>
          </w:rPr>
          <w:br/>
        </w:r>
      </w:ins>
    </w:p>
    <w:p w:rsidR="00FC13F2" w:rsidRDefault="00FC13F2" w:rsidP="00FC13F2">
      <w:pPr>
        <w:pStyle w:val="section1"/>
        <w:pBdr>
          <w:top w:val="single" w:sz="6" w:space="0" w:color="E9E9E9"/>
          <w:left w:val="single" w:sz="6" w:space="0" w:color="E9E9E9"/>
          <w:bottom w:val="single" w:sz="6" w:space="0" w:color="E9E9E9"/>
          <w:right w:val="single" w:sz="6" w:space="0" w:color="E9E9E9"/>
        </w:pBdr>
        <w:shd w:val="clear" w:color="auto" w:fill="FFFFFF"/>
        <w:bidi/>
        <w:spacing w:after="0" w:afterAutospacing="0"/>
        <w:rPr>
          <w:ins w:id="16" w:author="Unknown"/>
          <w:rFonts w:asciiTheme="majorBidi" w:eastAsia="Times New Roman" w:hAnsiTheme="majorBidi" w:cstheme="majorBidi" w:hint="cs"/>
          <w:sz w:val="20"/>
          <w:szCs w:val="20"/>
          <w:rtl/>
          <w:lang/>
        </w:rPr>
      </w:pPr>
      <w:ins w:id="17" w:author="Unknown">
        <w:r>
          <w:rPr>
            <w:rFonts w:asciiTheme="majorBidi" w:eastAsia="Times New Roman" w:hAnsiTheme="majorBidi" w:cstheme="majorBidi" w:hint="cs"/>
            <w:rtl/>
            <w:lang/>
          </w:rPr>
          <w:t>الفصل الخامس : المحرمات</w:t>
        </w:r>
      </w:ins>
    </w:p>
    <w:p w:rsidR="00FC13F2" w:rsidRDefault="00FC13F2" w:rsidP="00FC13F2">
      <w:pPr>
        <w:pStyle w:val="section1"/>
        <w:pBdr>
          <w:top w:val="single" w:sz="6" w:space="0" w:color="E9E9E9"/>
          <w:left w:val="single" w:sz="6" w:space="0" w:color="E9E9E9"/>
          <w:bottom w:val="single" w:sz="6" w:space="0" w:color="E9E9E9"/>
          <w:right w:val="single" w:sz="6" w:space="0" w:color="E9E9E9"/>
        </w:pBdr>
        <w:shd w:val="clear" w:color="auto" w:fill="FFFFFF"/>
        <w:bidi/>
        <w:spacing w:after="240" w:afterAutospacing="0"/>
        <w:rPr>
          <w:ins w:id="18" w:author="Unknown"/>
          <w:rFonts w:asciiTheme="majorBidi" w:eastAsia="Times New Roman" w:hAnsiTheme="majorBidi" w:cstheme="majorBidi" w:hint="cs"/>
          <w:sz w:val="20"/>
          <w:szCs w:val="20"/>
          <w:rtl/>
          <w:lang/>
        </w:rPr>
      </w:pPr>
      <w:ins w:id="19" w:author="Unknown">
        <w:r>
          <w:rPr>
            <w:rFonts w:asciiTheme="majorBidi" w:eastAsia="Times New Roman" w:hAnsiTheme="majorBidi" w:cstheme="majorBidi" w:hint="cs"/>
            <w:rtl/>
            <w:lang/>
          </w:rPr>
          <w:br/>
          <w:t>المادة24-</w:t>
        </w:r>
        <w:r>
          <w:rPr>
            <w:rFonts w:asciiTheme="majorBidi" w:eastAsia="Times New Roman" w:hAnsiTheme="majorBidi" w:cstheme="majorBidi" w:hint="cs"/>
            <w:rtl/>
            <w:lang/>
          </w:rPr>
          <w:br/>
          <w:t>يحرم على التأبيد بسبب القرابة النسبية تزوج الشخص من :-</w:t>
        </w:r>
        <w:r>
          <w:rPr>
            <w:rFonts w:asciiTheme="majorBidi" w:eastAsia="Times New Roman" w:hAnsiTheme="majorBidi" w:cstheme="majorBidi" w:hint="cs"/>
            <w:rtl/>
            <w:lang/>
          </w:rPr>
          <w:br/>
          <w:t>أ‌-أصله وإن علا .</w:t>
        </w:r>
        <w:r>
          <w:rPr>
            <w:rFonts w:asciiTheme="majorBidi" w:eastAsia="Times New Roman" w:hAnsiTheme="majorBidi" w:cstheme="majorBidi" w:hint="cs"/>
            <w:rtl/>
            <w:lang/>
          </w:rPr>
          <w:br/>
          <w:t>ب‌- فرعه وإن نزل .</w:t>
        </w:r>
        <w:r>
          <w:rPr>
            <w:rFonts w:asciiTheme="majorBidi" w:eastAsia="Times New Roman" w:hAnsiTheme="majorBidi" w:cstheme="majorBidi" w:hint="cs"/>
            <w:rtl/>
            <w:lang/>
          </w:rPr>
          <w:br/>
          <w:t>ج‌-فروع أحد الأبوين أو كليهما وإن نزلوا .</w:t>
        </w:r>
        <w:r>
          <w:rPr>
            <w:rFonts w:asciiTheme="majorBidi" w:eastAsia="Times New Roman" w:hAnsiTheme="majorBidi" w:cstheme="majorBidi" w:hint="cs"/>
            <w:rtl/>
            <w:lang/>
          </w:rPr>
          <w:br/>
          <w:t>د‌-الطبقة الأولى من فروع أجداده أو جداته .</w:t>
        </w:r>
        <w:r>
          <w:rPr>
            <w:rFonts w:asciiTheme="majorBidi" w:eastAsia="Times New Roman" w:hAnsiTheme="majorBidi" w:cstheme="majorBidi" w:hint="cs"/>
            <w:rtl/>
            <w:lang/>
          </w:rPr>
          <w:br/>
        </w:r>
        <w:r>
          <w:rPr>
            <w:rFonts w:asciiTheme="majorBidi" w:eastAsia="Times New Roman" w:hAnsiTheme="majorBidi" w:cstheme="majorBidi" w:hint="cs"/>
            <w:rtl/>
            <w:lang/>
          </w:rPr>
          <w:br/>
          <w:t>المادة25-</w:t>
        </w:r>
        <w:r>
          <w:rPr>
            <w:rFonts w:asciiTheme="majorBidi" w:eastAsia="Times New Roman" w:hAnsiTheme="majorBidi" w:cstheme="majorBidi" w:hint="cs"/>
            <w:rtl/>
            <w:lang/>
          </w:rPr>
          <w:br/>
          <w:t>يحرم على التأبيد بسبب المصاهرة تزوج الرجل من :-</w:t>
        </w:r>
        <w:r>
          <w:rPr>
            <w:rFonts w:asciiTheme="majorBidi" w:eastAsia="Times New Roman" w:hAnsiTheme="majorBidi" w:cstheme="majorBidi" w:hint="cs"/>
            <w:rtl/>
            <w:lang/>
          </w:rPr>
          <w:br/>
          <w:t>أ‌-زوجة أحد أصوله وإن علوا .</w:t>
        </w:r>
        <w:r>
          <w:rPr>
            <w:rFonts w:asciiTheme="majorBidi" w:eastAsia="Times New Roman" w:hAnsiTheme="majorBidi" w:cstheme="majorBidi" w:hint="cs"/>
            <w:rtl/>
            <w:lang/>
          </w:rPr>
          <w:br/>
          <w:t>ب‌- زوجة أحد فروعه وإن نزلوا .</w:t>
        </w:r>
        <w:r>
          <w:rPr>
            <w:rFonts w:asciiTheme="majorBidi" w:eastAsia="Times New Roman" w:hAnsiTheme="majorBidi" w:cstheme="majorBidi" w:hint="cs"/>
            <w:rtl/>
            <w:lang/>
          </w:rPr>
          <w:br/>
          <w:t>ج‌-أصول زوجته وإن علون .</w:t>
        </w:r>
        <w:r>
          <w:rPr>
            <w:rFonts w:asciiTheme="majorBidi" w:eastAsia="Times New Roman" w:hAnsiTheme="majorBidi" w:cstheme="majorBidi" w:hint="cs"/>
            <w:rtl/>
            <w:lang/>
          </w:rPr>
          <w:br/>
          <w:t>د‌-فروع زوجته التي دخل بها وإن نزلن .</w:t>
        </w:r>
        <w:r>
          <w:rPr>
            <w:rFonts w:asciiTheme="majorBidi" w:eastAsia="Times New Roman" w:hAnsiTheme="majorBidi" w:cstheme="majorBidi" w:hint="cs"/>
            <w:rtl/>
            <w:lang/>
          </w:rPr>
          <w:br/>
        </w:r>
        <w:r>
          <w:rPr>
            <w:rFonts w:asciiTheme="majorBidi" w:eastAsia="Times New Roman" w:hAnsiTheme="majorBidi" w:cstheme="majorBidi" w:hint="cs"/>
            <w:rtl/>
            <w:lang/>
          </w:rPr>
          <w:br/>
          <w:t>المادة26-</w:t>
        </w:r>
        <w:r>
          <w:rPr>
            <w:rFonts w:asciiTheme="majorBidi" w:eastAsia="Times New Roman" w:hAnsiTheme="majorBidi" w:cstheme="majorBidi" w:hint="cs"/>
            <w:rtl/>
            <w:lang/>
          </w:rPr>
          <w:br/>
          <w:t>وطء المرأة غير الزوجة يوجب حرمة المصاهرة دون دواعي الوطء .</w:t>
        </w:r>
        <w:r>
          <w:rPr>
            <w:rFonts w:asciiTheme="majorBidi" w:eastAsia="Times New Roman" w:hAnsiTheme="majorBidi" w:cstheme="majorBidi" w:hint="cs"/>
            <w:rtl/>
            <w:lang/>
          </w:rPr>
          <w:br/>
        </w:r>
        <w:r>
          <w:rPr>
            <w:rFonts w:asciiTheme="majorBidi" w:eastAsia="Times New Roman" w:hAnsiTheme="majorBidi" w:cstheme="majorBidi" w:hint="cs"/>
            <w:rtl/>
            <w:lang/>
          </w:rPr>
          <w:br/>
          <w:t>المادة27-</w:t>
        </w:r>
        <w:r>
          <w:rPr>
            <w:rFonts w:asciiTheme="majorBidi" w:eastAsia="Times New Roman" w:hAnsiTheme="majorBidi" w:cstheme="majorBidi" w:hint="cs"/>
            <w:rtl/>
            <w:lang/>
          </w:rPr>
          <w:br/>
          <w:t>أ- يحرم على التأبيد بسبب الرضاع ما يحرم من النسب.</w:t>
        </w:r>
        <w:r>
          <w:rPr>
            <w:rFonts w:asciiTheme="majorBidi" w:eastAsia="Times New Roman" w:hAnsiTheme="majorBidi" w:cstheme="majorBidi" w:hint="cs"/>
            <w:rtl/>
            <w:lang/>
          </w:rPr>
          <w:br/>
          <w:t>ب-الرضاع المحرم هو ما كان في العامين الأولين وأن يبلغ خمس رضعات متفرقات يترك الرضيع الرضاعة في كل منها من تلقاء نفسه دون أن يعود إليها قل مقدارها أو كثر.</w:t>
        </w:r>
        <w:r>
          <w:rPr>
            <w:rFonts w:asciiTheme="majorBidi" w:eastAsia="Times New Roman" w:hAnsiTheme="majorBidi" w:cstheme="majorBidi" w:hint="cs"/>
            <w:rtl/>
            <w:lang/>
          </w:rPr>
          <w:br/>
        </w:r>
        <w:r>
          <w:rPr>
            <w:rFonts w:asciiTheme="majorBidi" w:eastAsia="Times New Roman" w:hAnsiTheme="majorBidi" w:cstheme="majorBidi" w:hint="cs"/>
            <w:rtl/>
            <w:lang/>
          </w:rPr>
          <w:br/>
          <w:t>المادة28-</w:t>
        </w:r>
        <w:r>
          <w:rPr>
            <w:rFonts w:asciiTheme="majorBidi" w:eastAsia="Times New Roman" w:hAnsiTheme="majorBidi" w:cstheme="majorBidi" w:hint="cs"/>
            <w:rtl/>
            <w:lang/>
          </w:rPr>
          <w:br/>
          <w:t>يحرم بصورة مؤقتة ما يلي :-</w:t>
        </w:r>
        <w:r>
          <w:rPr>
            <w:rFonts w:asciiTheme="majorBidi" w:eastAsia="Times New Roman" w:hAnsiTheme="majorBidi" w:cstheme="majorBidi" w:hint="cs"/>
            <w:rtl/>
            <w:lang/>
          </w:rPr>
          <w:br/>
          <w:t>أ‌-زواج المسلم بامرأة غير كتابية.</w:t>
        </w:r>
        <w:r>
          <w:rPr>
            <w:rFonts w:asciiTheme="majorBidi" w:eastAsia="Times New Roman" w:hAnsiTheme="majorBidi" w:cstheme="majorBidi" w:hint="cs"/>
            <w:rtl/>
            <w:lang/>
          </w:rPr>
          <w:br/>
          <w:t>ب‌-زواج المسلمة بغير المسلم.</w:t>
        </w:r>
        <w:r>
          <w:rPr>
            <w:rFonts w:asciiTheme="majorBidi" w:eastAsia="Times New Roman" w:hAnsiTheme="majorBidi" w:cstheme="majorBidi" w:hint="cs"/>
            <w:rtl/>
            <w:lang/>
          </w:rPr>
          <w:br/>
        </w:r>
        <w:r>
          <w:rPr>
            <w:rFonts w:asciiTheme="majorBidi" w:eastAsia="Times New Roman" w:hAnsiTheme="majorBidi" w:cstheme="majorBidi" w:hint="cs"/>
            <w:rtl/>
            <w:lang/>
          </w:rPr>
          <w:lastRenderedPageBreak/>
          <w:t>ج‌-زواج المرتد عن الإسلام أو المرتدة ولو كان الطرف الآخر غير مسلم.</w:t>
        </w:r>
        <w:r>
          <w:rPr>
            <w:rFonts w:asciiTheme="majorBidi" w:eastAsia="Times New Roman" w:hAnsiTheme="majorBidi" w:cstheme="majorBidi" w:hint="cs"/>
            <w:rtl/>
            <w:lang/>
          </w:rPr>
          <w:br/>
          <w:t>د‌-زوجة الغير أو معتدته.</w:t>
        </w:r>
        <w:r>
          <w:rPr>
            <w:rFonts w:asciiTheme="majorBidi" w:eastAsia="Times New Roman" w:hAnsiTheme="majorBidi" w:cstheme="majorBidi" w:hint="cs"/>
            <w:rtl/>
            <w:lang/>
          </w:rPr>
          <w:br/>
          <w:t>ه- الجمع ولو في العدة من طلاق رجعي بين امرأتين لو فرضت أي منهما ذكراً لحرم عليه التزوج بالأخرى.</w:t>
        </w:r>
        <w:r>
          <w:rPr>
            <w:rFonts w:asciiTheme="majorBidi" w:eastAsia="Times New Roman" w:hAnsiTheme="majorBidi" w:cstheme="majorBidi" w:hint="cs"/>
            <w:rtl/>
            <w:lang/>
          </w:rPr>
          <w:br/>
          <w:t>و‌-الجمع بين أكثر من أربع زوجات أو معتدات من طلاق رجعي .</w:t>
        </w:r>
        <w:r>
          <w:rPr>
            <w:rFonts w:asciiTheme="majorBidi" w:eastAsia="Times New Roman" w:hAnsiTheme="majorBidi" w:cstheme="majorBidi" w:hint="cs"/>
            <w:rtl/>
            <w:lang/>
          </w:rPr>
          <w:br/>
          <w:t>ز‌-تزوج الرجل امرأة طلقت منه طلاقاً بائناً بينونة كبرى إلا بعد انقضاء عدتها من زوج آخر دخل بها دخولاً حقيقياً في زواج صحيح.</w:t>
        </w:r>
        <w:r>
          <w:rPr>
            <w:rFonts w:asciiTheme="majorBidi" w:eastAsia="Times New Roman" w:hAnsiTheme="majorBidi" w:cstheme="majorBidi" w:hint="cs"/>
            <w:rtl/>
            <w:lang/>
          </w:rPr>
          <w:br/>
          <w:t>ح‌-الزواج ممن لاعنها إلا إذا أكذب نفسه وتحقق القاضي من ذلك 0</w:t>
        </w:r>
        <w:r>
          <w:rPr>
            <w:rFonts w:asciiTheme="majorBidi" w:eastAsia="Times New Roman" w:hAnsiTheme="majorBidi" w:cstheme="majorBidi" w:hint="cs"/>
            <w:rtl/>
            <w:lang/>
          </w:rPr>
          <w:br/>
        </w:r>
      </w:ins>
    </w:p>
    <w:p w:rsidR="00FC13F2" w:rsidRDefault="00FC13F2" w:rsidP="00FC13F2">
      <w:pPr>
        <w:pStyle w:val="section1"/>
        <w:pBdr>
          <w:top w:val="single" w:sz="6" w:space="0" w:color="E9E9E9"/>
          <w:left w:val="single" w:sz="6" w:space="0" w:color="E9E9E9"/>
          <w:bottom w:val="single" w:sz="6" w:space="0" w:color="E9E9E9"/>
          <w:right w:val="single" w:sz="6" w:space="0" w:color="E9E9E9"/>
        </w:pBdr>
        <w:shd w:val="clear" w:color="auto" w:fill="FFFFFF"/>
        <w:bidi/>
        <w:spacing w:after="0" w:afterAutospacing="0"/>
        <w:rPr>
          <w:ins w:id="20" w:author="Unknown"/>
          <w:rFonts w:asciiTheme="majorBidi" w:eastAsia="Times New Roman" w:hAnsiTheme="majorBidi" w:cstheme="majorBidi" w:hint="cs"/>
          <w:sz w:val="20"/>
          <w:szCs w:val="20"/>
          <w:rtl/>
          <w:lang/>
        </w:rPr>
      </w:pPr>
      <w:ins w:id="21" w:author="Unknown">
        <w:r>
          <w:rPr>
            <w:rFonts w:asciiTheme="majorBidi" w:eastAsia="Times New Roman" w:hAnsiTheme="majorBidi" w:cstheme="majorBidi" w:hint="cs"/>
            <w:rtl/>
            <w:lang/>
          </w:rPr>
          <w:t>الباب الثاني : أنواع الزواج واحكامها</w:t>
        </w:r>
        <w:r>
          <w:rPr>
            <w:rFonts w:asciiTheme="majorBidi" w:eastAsia="Times New Roman" w:hAnsiTheme="majorBidi" w:cstheme="majorBidi" w:hint="cs"/>
            <w:rtl/>
            <w:lang/>
          </w:rPr>
          <w:br/>
          <w:t>الفصل الأول : أنواع الزواج</w:t>
        </w:r>
      </w:ins>
    </w:p>
    <w:p w:rsidR="00FC13F2" w:rsidRDefault="00FC13F2" w:rsidP="00FC13F2">
      <w:pPr>
        <w:pStyle w:val="section1"/>
        <w:pBdr>
          <w:top w:val="single" w:sz="6" w:space="0" w:color="E9E9E9"/>
          <w:left w:val="single" w:sz="6" w:space="0" w:color="E9E9E9"/>
          <w:bottom w:val="single" w:sz="6" w:space="0" w:color="E9E9E9"/>
          <w:right w:val="single" w:sz="6" w:space="0" w:color="E9E9E9"/>
        </w:pBdr>
        <w:shd w:val="clear" w:color="auto" w:fill="FFFFFF"/>
        <w:bidi/>
        <w:spacing w:after="240" w:afterAutospacing="0"/>
        <w:rPr>
          <w:ins w:id="22" w:author="Unknown"/>
          <w:rFonts w:asciiTheme="majorBidi" w:eastAsia="Times New Roman" w:hAnsiTheme="majorBidi" w:cstheme="majorBidi" w:hint="cs"/>
          <w:sz w:val="20"/>
          <w:szCs w:val="20"/>
          <w:rtl/>
          <w:lang/>
        </w:rPr>
      </w:pPr>
      <w:ins w:id="23" w:author="Unknown">
        <w:r>
          <w:rPr>
            <w:rFonts w:asciiTheme="majorBidi" w:eastAsia="Times New Roman" w:hAnsiTheme="majorBidi" w:cstheme="majorBidi" w:hint="cs"/>
            <w:rtl/>
            <w:lang/>
          </w:rPr>
          <w:br/>
          <w:t>المادة29-</w:t>
        </w:r>
        <w:r>
          <w:rPr>
            <w:rFonts w:asciiTheme="majorBidi" w:eastAsia="Times New Roman" w:hAnsiTheme="majorBidi" w:cstheme="majorBidi" w:hint="cs"/>
            <w:rtl/>
            <w:lang/>
          </w:rPr>
          <w:br/>
          <w:t>يكون عقد الزواج صحيحاً إذا توافرت فيه أركانه وسائر شروط صحته .</w:t>
        </w:r>
        <w:r>
          <w:rPr>
            <w:rFonts w:asciiTheme="majorBidi" w:eastAsia="Times New Roman" w:hAnsiTheme="majorBidi" w:cstheme="majorBidi" w:hint="cs"/>
            <w:rtl/>
            <w:lang/>
          </w:rPr>
          <w:br/>
        </w:r>
        <w:r>
          <w:rPr>
            <w:rFonts w:asciiTheme="majorBidi" w:eastAsia="Times New Roman" w:hAnsiTheme="majorBidi" w:cstheme="majorBidi" w:hint="cs"/>
            <w:rtl/>
            <w:lang/>
          </w:rPr>
          <w:br/>
          <w:t>المادة30-</w:t>
        </w:r>
        <w:r>
          <w:rPr>
            <w:rFonts w:asciiTheme="majorBidi" w:eastAsia="Times New Roman" w:hAnsiTheme="majorBidi" w:cstheme="majorBidi" w:hint="cs"/>
            <w:rtl/>
            <w:lang/>
          </w:rPr>
          <w:br/>
          <w:t>أ- يكون عقد الزواج باطلاً في الحالات التالية:-</w:t>
        </w:r>
        <w:r>
          <w:rPr>
            <w:rFonts w:asciiTheme="majorBidi" w:eastAsia="Times New Roman" w:hAnsiTheme="majorBidi" w:cstheme="majorBidi" w:hint="cs"/>
            <w:rtl/>
            <w:lang/>
          </w:rPr>
          <w:br/>
          <w:t>1-تزوج الرجل بمن تحرم عليه على التأبيد بسبب النسب أو المصاهرة.</w:t>
        </w:r>
        <w:r>
          <w:rPr>
            <w:rFonts w:asciiTheme="majorBidi" w:eastAsia="Times New Roman" w:hAnsiTheme="majorBidi" w:cstheme="majorBidi" w:hint="cs"/>
            <w:rtl/>
            <w:lang/>
          </w:rPr>
          <w:br/>
          <w:t>2-تزوج الرجل بزوجة الغير أو معتدته.</w:t>
        </w:r>
        <w:r>
          <w:rPr>
            <w:rFonts w:asciiTheme="majorBidi" w:eastAsia="Times New Roman" w:hAnsiTheme="majorBidi" w:cstheme="majorBidi" w:hint="cs"/>
            <w:rtl/>
            <w:lang/>
          </w:rPr>
          <w:br/>
          <w:t>3-تزوج المسلم بامرأة غير كتابية .</w:t>
        </w:r>
        <w:r>
          <w:rPr>
            <w:rFonts w:asciiTheme="majorBidi" w:eastAsia="Times New Roman" w:hAnsiTheme="majorBidi" w:cstheme="majorBidi" w:hint="cs"/>
            <w:rtl/>
            <w:lang/>
          </w:rPr>
          <w:br/>
          <w:t>4-تزوج المسلمة بغير المسلم.</w:t>
        </w:r>
        <w:r>
          <w:rPr>
            <w:rFonts w:asciiTheme="majorBidi" w:eastAsia="Times New Roman" w:hAnsiTheme="majorBidi" w:cstheme="majorBidi" w:hint="cs"/>
            <w:rtl/>
            <w:lang/>
          </w:rPr>
          <w:br/>
          <w:t>ب - يشترط في الحالات الواردة في البنود (1) و (2) و(3) من الفقرة (أ) من هذه المادة ثبوت العلم بالتحريم وسببه ولا يعد الجهل عذراً إذا كان ادعاؤه لا يقبل من مثل مدعيه.</w:t>
        </w:r>
        <w:r>
          <w:rPr>
            <w:rFonts w:asciiTheme="majorBidi" w:eastAsia="Times New Roman" w:hAnsiTheme="majorBidi" w:cstheme="majorBidi" w:hint="cs"/>
            <w:rtl/>
            <w:lang/>
          </w:rPr>
          <w:br/>
        </w:r>
        <w:r>
          <w:rPr>
            <w:rFonts w:asciiTheme="majorBidi" w:eastAsia="Times New Roman" w:hAnsiTheme="majorBidi" w:cstheme="majorBidi" w:hint="cs"/>
            <w:rtl/>
            <w:lang/>
          </w:rPr>
          <w:br/>
        </w:r>
        <w:r>
          <w:rPr>
            <w:rFonts w:asciiTheme="majorBidi" w:eastAsia="Times New Roman" w:hAnsiTheme="majorBidi" w:cstheme="majorBidi" w:hint="cs"/>
            <w:rtl/>
            <w:lang/>
          </w:rPr>
          <w:br/>
          <w:t>المادة31-</w:t>
        </w:r>
        <w:r>
          <w:rPr>
            <w:rFonts w:asciiTheme="majorBidi" w:eastAsia="Times New Roman" w:hAnsiTheme="majorBidi" w:cstheme="majorBidi" w:hint="cs"/>
            <w:rtl/>
            <w:lang/>
          </w:rPr>
          <w:br/>
          <w:t>الحالات التالية يكون عقد الزواج فيها فاسداً :-</w:t>
        </w:r>
        <w:r>
          <w:rPr>
            <w:rFonts w:asciiTheme="majorBidi" w:eastAsia="Times New Roman" w:hAnsiTheme="majorBidi" w:cstheme="majorBidi" w:hint="cs"/>
            <w:rtl/>
            <w:lang/>
          </w:rPr>
          <w:br/>
          <w:t>أ‌-تزوج الرجل بمن تحرم عليه بسبب الرضاع.</w:t>
        </w:r>
        <w:r>
          <w:rPr>
            <w:rFonts w:asciiTheme="majorBidi" w:eastAsia="Times New Roman" w:hAnsiTheme="majorBidi" w:cstheme="majorBidi" w:hint="cs"/>
            <w:rtl/>
            <w:lang/>
          </w:rPr>
          <w:br/>
          <w:t>ب‌-تزوج الرجل بامرأة يحرم عليه الجمع بينها وبين زوجته .</w:t>
        </w:r>
        <w:r>
          <w:rPr>
            <w:rFonts w:asciiTheme="majorBidi" w:eastAsia="Times New Roman" w:hAnsiTheme="majorBidi" w:cstheme="majorBidi" w:hint="cs"/>
            <w:rtl/>
            <w:lang/>
          </w:rPr>
          <w:br/>
          <w:t>ج‌-تزوج الرجل بامرأة فوق أربع زوجات .</w:t>
        </w:r>
        <w:r>
          <w:rPr>
            <w:rFonts w:asciiTheme="majorBidi" w:eastAsia="Times New Roman" w:hAnsiTheme="majorBidi" w:cstheme="majorBidi" w:hint="cs"/>
            <w:rtl/>
            <w:lang/>
          </w:rPr>
          <w:br/>
          <w:t>د- تزوج الرجل بمطلقته ثلاثاً ما لم تنكح زوجاً غيره.</w:t>
        </w:r>
        <w:r>
          <w:rPr>
            <w:rFonts w:asciiTheme="majorBidi" w:eastAsia="Times New Roman" w:hAnsiTheme="majorBidi" w:cstheme="majorBidi" w:hint="cs"/>
            <w:rtl/>
            <w:lang/>
          </w:rPr>
          <w:br/>
          <w:t>ه- الزواج بلا شهود أو بشهود غير حائزين للأوصاف المطلوبة شرعاً.</w:t>
        </w:r>
        <w:r>
          <w:rPr>
            <w:rFonts w:asciiTheme="majorBidi" w:eastAsia="Times New Roman" w:hAnsiTheme="majorBidi" w:cstheme="majorBidi" w:hint="cs"/>
            <w:rtl/>
            <w:lang/>
          </w:rPr>
          <w:br/>
          <w:t>و‌-زواج المتعة والزواج المؤقت.</w:t>
        </w:r>
        <w:r>
          <w:rPr>
            <w:rFonts w:asciiTheme="majorBidi" w:eastAsia="Times New Roman" w:hAnsiTheme="majorBidi" w:cstheme="majorBidi" w:hint="cs"/>
            <w:rtl/>
            <w:lang/>
          </w:rPr>
          <w:br/>
          <w:t>ز‌-مع مراعاة احكام الفقرة (ج) من المادة (35) من هذا القانون ، إذا كان العاقدان أو أحدهما غير حائز على شروط الأهلية حين العقد أو مكرهاً.</w:t>
        </w:r>
        <w:r>
          <w:rPr>
            <w:rFonts w:asciiTheme="majorBidi" w:eastAsia="Times New Roman" w:hAnsiTheme="majorBidi" w:cstheme="majorBidi" w:hint="cs"/>
            <w:rtl/>
            <w:lang/>
          </w:rPr>
          <w:br/>
        </w:r>
      </w:ins>
    </w:p>
    <w:p w:rsidR="00FC13F2" w:rsidRDefault="00FC13F2" w:rsidP="00FC13F2">
      <w:pPr>
        <w:pStyle w:val="section1"/>
        <w:pBdr>
          <w:top w:val="single" w:sz="6" w:space="0" w:color="E9E9E9"/>
          <w:left w:val="single" w:sz="6" w:space="0" w:color="E9E9E9"/>
          <w:bottom w:val="single" w:sz="6" w:space="0" w:color="E9E9E9"/>
          <w:right w:val="single" w:sz="6" w:space="0" w:color="E9E9E9"/>
        </w:pBdr>
        <w:shd w:val="clear" w:color="auto" w:fill="FFFFFF"/>
        <w:bidi/>
        <w:spacing w:after="0" w:afterAutospacing="0"/>
        <w:rPr>
          <w:ins w:id="24" w:author="Unknown"/>
          <w:rFonts w:asciiTheme="majorBidi" w:eastAsia="Times New Roman" w:hAnsiTheme="majorBidi" w:cstheme="majorBidi" w:hint="cs"/>
          <w:sz w:val="20"/>
          <w:szCs w:val="20"/>
          <w:rtl/>
          <w:lang/>
        </w:rPr>
      </w:pPr>
      <w:ins w:id="25" w:author="Unknown">
        <w:r>
          <w:rPr>
            <w:rFonts w:asciiTheme="majorBidi" w:eastAsia="Times New Roman" w:hAnsiTheme="majorBidi" w:cstheme="majorBidi" w:hint="cs"/>
            <w:rtl/>
            <w:lang/>
          </w:rPr>
          <w:t>الفصل الثاني : أحكام الزواج</w:t>
        </w:r>
      </w:ins>
    </w:p>
    <w:p w:rsidR="00FC13F2" w:rsidRDefault="00FC13F2" w:rsidP="00FC13F2">
      <w:pPr>
        <w:pStyle w:val="section1"/>
        <w:pBdr>
          <w:top w:val="single" w:sz="6" w:space="0" w:color="E9E9E9"/>
          <w:left w:val="single" w:sz="6" w:space="0" w:color="E9E9E9"/>
          <w:bottom w:val="single" w:sz="6" w:space="0" w:color="E9E9E9"/>
          <w:right w:val="single" w:sz="6" w:space="0" w:color="E9E9E9"/>
        </w:pBdr>
        <w:shd w:val="clear" w:color="auto" w:fill="FFFFFF"/>
        <w:bidi/>
        <w:spacing w:after="240" w:afterAutospacing="0"/>
        <w:rPr>
          <w:ins w:id="26" w:author="Unknown"/>
          <w:rFonts w:asciiTheme="majorBidi" w:eastAsia="Times New Roman" w:hAnsiTheme="majorBidi" w:cstheme="majorBidi" w:hint="cs"/>
          <w:sz w:val="20"/>
          <w:szCs w:val="20"/>
          <w:rtl/>
          <w:lang/>
        </w:rPr>
      </w:pPr>
      <w:ins w:id="27" w:author="Unknown">
        <w:r>
          <w:rPr>
            <w:rFonts w:asciiTheme="majorBidi" w:eastAsia="Times New Roman" w:hAnsiTheme="majorBidi" w:cstheme="majorBidi" w:hint="cs"/>
            <w:rtl/>
            <w:lang/>
          </w:rPr>
          <w:br/>
          <w:t>المادة32-</w:t>
        </w:r>
        <w:r>
          <w:rPr>
            <w:rFonts w:asciiTheme="majorBidi" w:eastAsia="Times New Roman" w:hAnsiTheme="majorBidi" w:cstheme="majorBidi" w:hint="cs"/>
            <w:rtl/>
            <w:lang/>
          </w:rPr>
          <w:br/>
          <w:t>إذا وقع العقد صحيحاً ترتبت عليه آثاره منذ انعقاده.</w:t>
        </w:r>
        <w:r>
          <w:rPr>
            <w:rFonts w:asciiTheme="majorBidi" w:eastAsia="Times New Roman" w:hAnsiTheme="majorBidi" w:cstheme="majorBidi" w:hint="cs"/>
            <w:rtl/>
            <w:lang/>
          </w:rPr>
          <w:br/>
        </w:r>
        <w:r>
          <w:rPr>
            <w:rFonts w:asciiTheme="majorBidi" w:eastAsia="Times New Roman" w:hAnsiTheme="majorBidi" w:cstheme="majorBidi" w:hint="cs"/>
            <w:rtl/>
            <w:lang/>
          </w:rPr>
          <w:br/>
          <w:t xml:space="preserve">المادة33- </w:t>
        </w:r>
        <w:r>
          <w:rPr>
            <w:rFonts w:asciiTheme="majorBidi" w:eastAsia="Times New Roman" w:hAnsiTheme="majorBidi" w:cstheme="majorBidi" w:hint="cs"/>
            <w:rtl/>
            <w:lang/>
          </w:rPr>
          <w:br/>
          <w:t>إذا وقع العقد باطلاً سواء أتم به دخول أم لم يتم لا يفيد حكماً أصلا ولا يرتب أثراً من نفقة أو نسب أو عدة أو إرث.</w:t>
        </w:r>
        <w:r>
          <w:rPr>
            <w:rFonts w:asciiTheme="majorBidi" w:eastAsia="Times New Roman" w:hAnsiTheme="majorBidi" w:cstheme="majorBidi" w:hint="cs"/>
            <w:rtl/>
            <w:lang/>
          </w:rPr>
          <w:br/>
        </w:r>
        <w:r>
          <w:rPr>
            <w:rFonts w:asciiTheme="majorBidi" w:eastAsia="Times New Roman" w:hAnsiTheme="majorBidi" w:cstheme="majorBidi" w:hint="cs"/>
            <w:rtl/>
            <w:lang/>
          </w:rPr>
          <w:br/>
          <w:t>المادة34-</w:t>
        </w:r>
        <w:r>
          <w:rPr>
            <w:rFonts w:asciiTheme="majorBidi" w:eastAsia="Times New Roman" w:hAnsiTheme="majorBidi" w:cstheme="majorBidi" w:hint="cs"/>
            <w:rtl/>
            <w:lang/>
          </w:rPr>
          <w:br/>
          <w:t xml:space="preserve">إذا وقع العقد فاسداً ولم يتم به دخول لا يفيد حكماً أصلا ولا يرتب أثرا ، أما إذا تم به دخول فيلزم به المهر والعدة </w:t>
        </w:r>
        <w:r>
          <w:rPr>
            <w:rFonts w:asciiTheme="majorBidi" w:eastAsia="Times New Roman" w:hAnsiTheme="majorBidi" w:cstheme="majorBidi" w:hint="cs"/>
            <w:rtl/>
            <w:lang/>
          </w:rPr>
          <w:lastRenderedPageBreak/>
          <w:t>ويثبت به النسب وحرمة المصاهرة ولا تلزم به بقية الأحكام كالإرث والنفقة .</w:t>
        </w:r>
        <w:r>
          <w:rPr>
            <w:rFonts w:asciiTheme="majorBidi" w:eastAsia="Times New Roman" w:hAnsiTheme="majorBidi" w:cstheme="majorBidi" w:hint="cs"/>
            <w:rtl/>
            <w:lang/>
          </w:rPr>
          <w:br/>
        </w:r>
        <w:r>
          <w:rPr>
            <w:rFonts w:asciiTheme="majorBidi" w:eastAsia="Times New Roman" w:hAnsiTheme="majorBidi" w:cstheme="majorBidi" w:hint="cs"/>
            <w:rtl/>
            <w:lang/>
          </w:rPr>
          <w:br/>
        </w:r>
        <w:r>
          <w:rPr>
            <w:rFonts w:asciiTheme="majorBidi" w:eastAsia="Times New Roman" w:hAnsiTheme="majorBidi" w:cstheme="majorBidi" w:hint="cs"/>
            <w:rtl/>
            <w:lang/>
          </w:rPr>
          <w:br/>
          <w:t>المادة35-</w:t>
        </w:r>
        <w:r>
          <w:rPr>
            <w:rFonts w:asciiTheme="majorBidi" w:eastAsia="Times New Roman" w:hAnsiTheme="majorBidi" w:cstheme="majorBidi" w:hint="cs"/>
            <w:rtl/>
            <w:lang/>
          </w:rPr>
          <w:br/>
          <w:t>أ- يتوقف التفريق بين الرجل والمرأة في الزواج الفاسد على قضاء القاضي .</w:t>
        </w:r>
        <w:r>
          <w:rPr>
            <w:rFonts w:asciiTheme="majorBidi" w:eastAsia="Times New Roman" w:hAnsiTheme="majorBidi" w:cstheme="majorBidi" w:hint="cs"/>
            <w:rtl/>
            <w:lang/>
          </w:rPr>
          <w:br/>
          <w:t>ب- إذا كان سبب التفريق يحرم المرأة على زوجها وجبت الحيلولة بينهما من وقت وجود موجب التفريق .</w:t>
        </w:r>
        <w:r>
          <w:rPr>
            <w:rFonts w:asciiTheme="majorBidi" w:eastAsia="Times New Roman" w:hAnsiTheme="majorBidi" w:cstheme="majorBidi" w:hint="cs"/>
            <w:rtl/>
            <w:lang/>
          </w:rPr>
          <w:br/>
          <w:t>ج- لا تسمع دعوى فساد الزواج بسبب صغر السن إذا ولدت الزوجة أو كانت حاملاً أو كان الطرفان حين إقامة الدعوى حائزين على شروط الأهلية.</w:t>
        </w:r>
        <w:r>
          <w:rPr>
            <w:rFonts w:asciiTheme="majorBidi" w:eastAsia="Times New Roman" w:hAnsiTheme="majorBidi" w:cstheme="majorBidi" w:hint="cs"/>
            <w:rtl/>
            <w:lang/>
          </w:rPr>
          <w:br/>
        </w:r>
      </w:ins>
    </w:p>
    <w:p w:rsidR="00FC13F2" w:rsidRDefault="00FC13F2" w:rsidP="00FC13F2">
      <w:pPr>
        <w:pStyle w:val="section1"/>
        <w:pBdr>
          <w:top w:val="single" w:sz="6" w:space="0" w:color="E9E9E9"/>
          <w:left w:val="single" w:sz="6" w:space="0" w:color="E9E9E9"/>
          <w:bottom w:val="single" w:sz="6" w:space="0" w:color="E9E9E9"/>
          <w:right w:val="single" w:sz="6" w:space="0" w:color="E9E9E9"/>
        </w:pBdr>
        <w:shd w:val="clear" w:color="auto" w:fill="FFFFFF"/>
        <w:bidi/>
        <w:spacing w:after="0" w:afterAutospacing="0"/>
        <w:rPr>
          <w:ins w:id="28" w:author="Unknown"/>
          <w:rFonts w:asciiTheme="majorBidi" w:eastAsia="Times New Roman" w:hAnsiTheme="majorBidi" w:cstheme="majorBidi" w:hint="cs"/>
          <w:sz w:val="20"/>
          <w:szCs w:val="20"/>
          <w:rtl/>
          <w:lang/>
        </w:rPr>
      </w:pPr>
      <w:ins w:id="29" w:author="Unknown">
        <w:r>
          <w:rPr>
            <w:rFonts w:asciiTheme="majorBidi" w:eastAsia="Times New Roman" w:hAnsiTheme="majorBidi" w:cstheme="majorBidi" w:hint="cs"/>
            <w:rtl/>
            <w:lang/>
          </w:rPr>
          <w:t xml:space="preserve">الفصل الثالث : </w:t>
        </w:r>
        <w:r>
          <w:rPr>
            <w:rFonts w:asciiTheme="majorBidi" w:eastAsia="Times New Roman" w:hAnsiTheme="majorBidi" w:cstheme="majorBidi"/>
            <w:rtl/>
            <w:lang/>
          </w:rPr>
          <w:fldChar w:fldCharType="begin"/>
        </w:r>
        <w:r>
          <w:rPr>
            <w:rFonts w:asciiTheme="majorBidi" w:eastAsia="Times New Roman" w:hAnsiTheme="majorBidi" w:cstheme="majorBidi"/>
            <w:rtl/>
            <w:lang/>
          </w:rPr>
          <w:instrText xml:space="preserve"> </w:instrText>
        </w:r>
        <w:r>
          <w:rPr>
            <w:rFonts w:asciiTheme="majorBidi" w:eastAsia="Times New Roman" w:hAnsiTheme="majorBidi" w:cstheme="majorBidi"/>
            <w:lang/>
          </w:rPr>
          <w:instrText>HYPERLINK "http://www.lawjo.net/vb/showthread.php?23897" \o</w:instrText>
        </w:r>
        <w:r>
          <w:rPr>
            <w:rFonts w:asciiTheme="majorBidi" w:eastAsia="Times New Roman" w:hAnsiTheme="majorBidi" w:cstheme="majorBidi"/>
            <w:rtl/>
            <w:lang/>
          </w:rPr>
          <w:instrText xml:space="preserve"> "كيفية توثيق المراجع والمصادر" </w:instrText>
        </w:r>
        <w:r>
          <w:rPr>
            <w:rFonts w:asciiTheme="majorBidi" w:eastAsia="Times New Roman" w:hAnsiTheme="majorBidi" w:cstheme="majorBidi"/>
            <w:rtl/>
            <w:lang/>
          </w:rPr>
          <w:fldChar w:fldCharType="separate"/>
        </w:r>
        <w:r>
          <w:rPr>
            <w:rStyle w:val="Hyperlink"/>
            <w:rFonts w:asciiTheme="majorBidi" w:eastAsia="Times New Roman" w:hAnsiTheme="majorBidi" w:cstheme="majorBidi" w:hint="cs"/>
            <w:color w:val="auto"/>
            <w:sz w:val="27"/>
            <w:szCs w:val="27"/>
            <w:u w:val="none"/>
            <w:rtl/>
            <w:lang/>
          </w:rPr>
          <w:t>توثيق</w:t>
        </w:r>
        <w:r>
          <w:rPr>
            <w:rFonts w:asciiTheme="majorBidi" w:eastAsia="Times New Roman" w:hAnsiTheme="majorBidi" w:cstheme="majorBidi"/>
            <w:rtl/>
            <w:lang/>
          </w:rPr>
          <w:fldChar w:fldCharType="end"/>
        </w:r>
        <w:r>
          <w:rPr>
            <w:rFonts w:asciiTheme="majorBidi" w:eastAsia="Times New Roman" w:hAnsiTheme="majorBidi" w:cstheme="majorBidi" w:hint="cs"/>
            <w:rtl/>
            <w:lang/>
          </w:rPr>
          <w:t xml:space="preserve"> العقد</w:t>
        </w:r>
      </w:ins>
    </w:p>
    <w:p w:rsidR="00FC13F2" w:rsidRDefault="00FC13F2" w:rsidP="00FC13F2">
      <w:pPr>
        <w:pStyle w:val="section1"/>
        <w:pBdr>
          <w:top w:val="single" w:sz="6" w:space="0" w:color="E9E9E9"/>
          <w:left w:val="single" w:sz="6" w:space="0" w:color="E9E9E9"/>
          <w:bottom w:val="single" w:sz="6" w:space="0" w:color="E9E9E9"/>
          <w:right w:val="single" w:sz="6" w:space="0" w:color="E9E9E9"/>
        </w:pBdr>
        <w:shd w:val="clear" w:color="auto" w:fill="FFFFFF"/>
        <w:bidi/>
        <w:spacing w:after="240" w:afterAutospacing="0"/>
        <w:rPr>
          <w:ins w:id="30" w:author="Unknown"/>
          <w:rFonts w:asciiTheme="majorBidi" w:eastAsia="Times New Roman" w:hAnsiTheme="majorBidi" w:cstheme="majorBidi" w:hint="cs"/>
          <w:sz w:val="20"/>
          <w:szCs w:val="20"/>
          <w:rtl/>
          <w:lang/>
        </w:rPr>
      </w:pPr>
      <w:ins w:id="31" w:author="Unknown">
        <w:r>
          <w:rPr>
            <w:rFonts w:asciiTheme="majorBidi" w:eastAsia="Times New Roman" w:hAnsiTheme="majorBidi" w:cstheme="majorBidi" w:hint="cs"/>
            <w:rtl/>
            <w:lang/>
          </w:rPr>
          <w:br/>
          <w:t>المادة36-</w:t>
        </w:r>
        <w:r>
          <w:rPr>
            <w:rFonts w:asciiTheme="majorBidi" w:eastAsia="Times New Roman" w:hAnsiTheme="majorBidi" w:cstheme="majorBidi" w:hint="cs"/>
            <w:rtl/>
            <w:lang/>
          </w:rPr>
          <w:br/>
          <w:t>أ- يجب على الخاطب مراجعة القاضي أو نائبه قبل إجراء عقد الزواج.</w:t>
        </w:r>
        <w:r>
          <w:rPr>
            <w:rFonts w:asciiTheme="majorBidi" w:eastAsia="Times New Roman" w:hAnsiTheme="majorBidi" w:cstheme="majorBidi" w:hint="cs"/>
            <w:rtl/>
            <w:lang/>
          </w:rPr>
          <w:br/>
          <w:t>ب- يوثق القاضي أو من يأذن له عقد الزواج بوثيقة رسمية .</w:t>
        </w:r>
        <w:r>
          <w:rPr>
            <w:rFonts w:asciiTheme="majorBidi" w:eastAsia="Times New Roman" w:hAnsiTheme="majorBidi" w:cstheme="majorBidi" w:hint="cs"/>
            <w:rtl/>
            <w:lang/>
          </w:rPr>
          <w:br/>
          <w:t>ج- إذا أجري عقد زواج ولم يوثق رسمياً يعاقب كل من العاقد والزوجين والشهود بالعقوبة المنصوص عليها في قانون العقوبات وتغرم المحكمة كل واحد منهم بغرامة مقدارها مائتا دينار.</w:t>
        </w:r>
        <w:r>
          <w:rPr>
            <w:rFonts w:asciiTheme="majorBidi" w:eastAsia="Times New Roman" w:hAnsiTheme="majorBidi" w:cstheme="majorBidi" w:hint="cs"/>
            <w:rtl/>
            <w:lang/>
          </w:rPr>
          <w:br/>
          <w:t>د-يعاقب كل مأذون لا يسجل العقد في الوثيقة الرسمية المعدة لذلك بالعقوبتين المنصوص عليهما في الفقرة (ج) من هذه المادة مع العزل من الوظيفة.</w:t>
        </w:r>
        <w:r>
          <w:rPr>
            <w:rFonts w:asciiTheme="majorBidi" w:eastAsia="Times New Roman" w:hAnsiTheme="majorBidi" w:cstheme="majorBidi" w:hint="cs"/>
            <w:rtl/>
            <w:lang/>
          </w:rPr>
          <w:br/>
          <w:t>ه-يعين مأذونو توثيق عقود الزواج وتنظم أعمالهم وفق تعليمات يصدرها قاضي القضاة.</w:t>
        </w:r>
        <w:r>
          <w:rPr>
            <w:rFonts w:asciiTheme="majorBidi" w:eastAsia="Times New Roman" w:hAnsiTheme="majorBidi" w:cstheme="majorBidi" w:hint="cs"/>
            <w:rtl/>
            <w:lang/>
          </w:rPr>
          <w:br/>
          <w:t>و-يمنع إجراء عقد زواج المعتدة من طلاق أو فسخ أو وطء بشبهة قبل مضي تسعين يوما على موجب العدة ولو كانت منقضية ويستثنى من ذلك العقد بينها ومن اعتدت منه .</w:t>
        </w:r>
        <w:r>
          <w:rPr>
            <w:rFonts w:asciiTheme="majorBidi" w:eastAsia="Times New Roman" w:hAnsiTheme="majorBidi" w:cstheme="majorBidi" w:hint="cs"/>
            <w:rtl/>
            <w:lang/>
          </w:rPr>
          <w:br/>
          <w:t>ز-يتولى قناصل المملكة الأردنية الهاشمية المسلمون في خارج المملكة توثيق عقود الزواج وسماع تقارير الطلاق للرعايا الأردنيين الموجودين خارج المملكة وتبليغها وتسجيل هذه الوثائق في سجلاتها الخاصة وإرسال نسخة من تلك الوثائق إلى دائرة قاضي القضاة .</w:t>
        </w:r>
        <w:r>
          <w:rPr>
            <w:rFonts w:asciiTheme="majorBidi" w:eastAsia="Times New Roman" w:hAnsiTheme="majorBidi" w:cstheme="majorBidi" w:hint="cs"/>
            <w:rtl/>
            <w:lang/>
          </w:rPr>
          <w:br/>
          <w:t>ح- تشمل كلمة القنصل وزراء المملكة الأردنية الهاشمية المفوضين والقائمين بأعمال هذه المفوضيات ومستشاريها أو من يقوم مقامهم.</w:t>
        </w:r>
        <w:r>
          <w:rPr>
            <w:rFonts w:asciiTheme="majorBidi" w:eastAsia="Times New Roman" w:hAnsiTheme="majorBidi" w:cstheme="majorBidi" w:hint="cs"/>
            <w:rtl/>
            <w:lang/>
          </w:rPr>
          <w:br/>
        </w:r>
      </w:ins>
    </w:p>
    <w:p w:rsidR="00FC13F2" w:rsidRDefault="00FC13F2" w:rsidP="00FC13F2">
      <w:pPr>
        <w:pStyle w:val="section1"/>
        <w:pBdr>
          <w:top w:val="single" w:sz="6" w:space="0" w:color="E9E9E9"/>
          <w:left w:val="single" w:sz="6" w:space="0" w:color="E9E9E9"/>
          <w:bottom w:val="single" w:sz="6" w:space="0" w:color="E9E9E9"/>
          <w:right w:val="single" w:sz="6" w:space="0" w:color="E9E9E9"/>
        </w:pBdr>
        <w:shd w:val="clear" w:color="auto" w:fill="FFFFFF"/>
        <w:bidi/>
        <w:spacing w:after="0" w:afterAutospacing="0"/>
        <w:rPr>
          <w:ins w:id="32" w:author="Unknown"/>
          <w:rFonts w:asciiTheme="majorBidi" w:eastAsia="Times New Roman" w:hAnsiTheme="majorBidi" w:cstheme="majorBidi" w:hint="cs"/>
          <w:sz w:val="20"/>
          <w:szCs w:val="20"/>
          <w:rtl/>
          <w:lang/>
        </w:rPr>
      </w:pPr>
      <w:ins w:id="33" w:author="Unknown">
        <w:r>
          <w:rPr>
            <w:rFonts w:asciiTheme="majorBidi" w:eastAsia="Times New Roman" w:hAnsiTheme="majorBidi" w:cstheme="majorBidi" w:hint="cs"/>
            <w:rtl/>
            <w:lang/>
          </w:rPr>
          <w:t>الفصل الرابع : الاشتراط في عقد الزواج</w:t>
        </w:r>
      </w:ins>
    </w:p>
    <w:p w:rsidR="00FC13F2" w:rsidRDefault="00FC13F2" w:rsidP="00FC13F2">
      <w:pPr>
        <w:pStyle w:val="section1"/>
        <w:pBdr>
          <w:top w:val="single" w:sz="6" w:space="0" w:color="E9E9E9"/>
          <w:left w:val="single" w:sz="6" w:space="0" w:color="E9E9E9"/>
          <w:bottom w:val="single" w:sz="6" w:space="0" w:color="E9E9E9"/>
          <w:right w:val="single" w:sz="6" w:space="0" w:color="E9E9E9"/>
        </w:pBdr>
        <w:shd w:val="clear" w:color="auto" w:fill="FFFFFF"/>
        <w:bidi/>
        <w:spacing w:after="240" w:afterAutospacing="0"/>
        <w:rPr>
          <w:ins w:id="34" w:author="Unknown"/>
          <w:rFonts w:asciiTheme="majorBidi" w:eastAsia="Times New Roman" w:hAnsiTheme="majorBidi" w:cstheme="majorBidi" w:hint="cs"/>
          <w:sz w:val="20"/>
          <w:szCs w:val="20"/>
          <w:rtl/>
          <w:lang/>
        </w:rPr>
      </w:pPr>
      <w:ins w:id="35" w:author="Unknown">
        <w:r>
          <w:rPr>
            <w:rFonts w:asciiTheme="majorBidi" w:eastAsia="Times New Roman" w:hAnsiTheme="majorBidi" w:cstheme="majorBidi" w:hint="cs"/>
            <w:rtl/>
            <w:lang/>
          </w:rPr>
          <w:br/>
          <w:t>المادة37-</w:t>
        </w:r>
        <w:r>
          <w:rPr>
            <w:rFonts w:asciiTheme="majorBidi" w:eastAsia="Times New Roman" w:hAnsiTheme="majorBidi" w:cstheme="majorBidi" w:hint="cs"/>
            <w:rtl/>
            <w:lang/>
          </w:rPr>
          <w:br/>
          <w:t>إذا اشترط حين العقد شرط نافع لأحد الزوجين ، ولم يكن منافياً لمقاصد الزواج ، ولم يلتزم فيه بما هو محظور شرعاً ، وسجل في وثيقة العقد وجبت مراعاته وفقاً لما يلي:-</w:t>
        </w:r>
        <w:r>
          <w:rPr>
            <w:rFonts w:asciiTheme="majorBidi" w:eastAsia="Times New Roman" w:hAnsiTheme="majorBidi" w:cstheme="majorBidi" w:hint="cs"/>
            <w:rtl/>
            <w:lang/>
          </w:rPr>
          <w:br/>
          <w:t>أ‌-إذا اشترطت الزوجة على زوجها شرطاً تتحقق لها به مصلحة غير محظورة شرعاً ولا يمس حق غيرها ، كأن تشترط عليه أن لا يخرجها من بلدها ، أو أن لا يتزوج عليها ، أو أن يسكنها في بلد معين ، أو أن لا يمنعها من العمل خارج البيت ، او ان تكون عصمة الطلاق بيدها ، كان الشرط صحيحاً ، فإن لم يف به الزوج فسخ العقد بطلب الزوجة ولها مطالبته بسائر حقوقها الزوجية.</w:t>
        </w:r>
        <w:r>
          <w:rPr>
            <w:rFonts w:asciiTheme="majorBidi" w:eastAsia="Times New Roman" w:hAnsiTheme="majorBidi" w:cstheme="majorBidi" w:hint="cs"/>
            <w:rtl/>
            <w:lang/>
          </w:rPr>
          <w:br/>
          <w:t>ب‌- إذا اشترط الزوج على زوجته شرطاً تتحقق له به مصلحة غير محظورة شرعاً ولا يمس حق غيره كأن يشترط عليها أن لا تعمل خارج البيت أو أن تسكن معه في البلد الذي يعمل هو فيه كان الشرط صحيحاً وملزماً فإذا لم تف به الزوجة فسخ النكاح بطلب من الزوج وسقط مهرها المؤجل و نفقة عدتها.</w:t>
        </w:r>
        <w:r>
          <w:rPr>
            <w:rFonts w:asciiTheme="majorBidi" w:eastAsia="Times New Roman" w:hAnsiTheme="majorBidi" w:cstheme="majorBidi" w:hint="cs"/>
            <w:rtl/>
            <w:lang/>
          </w:rPr>
          <w:br/>
          <w:t>ج‌- إذا قيد العقد بشرط ينافي مقاصده أو يلتزم فيه بما هو محظور شرعاً كأن يشترط أحد الزوجين على الآخر أن لا يساكنه أو أن لا يعاشره معاشرة الأزواج أو أن يشرب الخمر أو أن يقاطع أحد والديه كان الشرط باطلاً والعقد صحيحاً.</w:t>
        </w:r>
        <w:r>
          <w:rPr>
            <w:rFonts w:asciiTheme="majorBidi" w:eastAsia="Times New Roman" w:hAnsiTheme="majorBidi" w:cstheme="majorBidi" w:hint="cs"/>
            <w:rtl/>
            <w:lang/>
          </w:rPr>
          <w:br/>
        </w:r>
        <w:r>
          <w:rPr>
            <w:rFonts w:asciiTheme="majorBidi" w:eastAsia="Times New Roman" w:hAnsiTheme="majorBidi" w:cstheme="majorBidi" w:hint="cs"/>
            <w:rtl/>
            <w:lang/>
          </w:rPr>
          <w:br/>
        </w:r>
        <w:r>
          <w:rPr>
            <w:rFonts w:asciiTheme="majorBidi" w:eastAsia="Times New Roman" w:hAnsiTheme="majorBidi" w:cstheme="majorBidi" w:hint="cs"/>
            <w:rtl/>
            <w:lang/>
          </w:rPr>
          <w:br/>
          <w:t>المادة38-</w:t>
        </w:r>
        <w:r>
          <w:rPr>
            <w:rFonts w:asciiTheme="majorBidi" w:eastAsia="Times New Roman" w:hAnsiTheme="majorBidi" w:cstheme="majorBidi" w:hint="cs"/>
            <w:rtl/>
            <w:lang/>
          </w:rPr>
          <w:br/>
          <w:t xml:space="preserve">أ- ينبغي أن تكون عبارة الشرط واضحة مشتملة على تصرف يلتزم به المشروط عليه ليترتب على عدم الوفاء به </w:t>
        </w:r>
        <w:r>
          <w:rPr>
            <w:rFonts w:asciiTheme="majorBidi" w:eastAsia="Times New Roman" w:hAnsiTheme="majorBidi" w:cstheme="majorBidi" w:hint="cs"/>
            <w:rtl/>
            <w:lang/>
          </w:rPr>
          <w:lastRenderedPageBreak/>
          <w:t>أحكامه وآثاره.</w:t>
        </w:r>
        <w:r>
          <w:rPr>
            <w:rFonts w:asciiTheme="majorBidi" w:eastAsia="Times New Roman" w:hAnsiTheme="majorBidi" w:cstheme="majorBidi" w:hint="cs"/>
            <w:rtl/>
            <w:lang/>
          </w:rPr>
          <w:br/>
          <w:t>ب-يستثنى شرط العصمة من اشتمال عبارته على تصرف يلتزم به الزوج , ويكون بمثابة التفويض بالطلاق ، وصلاحيته مستمرة بعد مجلس العقد وتوقعه الزوجة بعبارتها امام القاضي ويكون الطلاق به بائنا.</w:t>
        </w:r>
        <w:r>
          <w:rPr>
            <w:rFonts w:asciiTheme="majorBidi" w:eastAsia="Times New Roman" w:hAnsiTheme="majorBidi" w:cstheme="majorBidi" w:hint="cs"/>
            <w:rtl/>
            <w:lang/>
          </w:rPr>
          <w:br/>
        </w:r>
        <w:r>
          <w:rPr>
            <w:rFonts w:asciiTheme="majorBidi" w:eastAsia="Times New Roman" w:hAnsiTheme="majorBidi" w:cstheme="majorBidi" w:hint="cs"/>
            <w:rtl/>
            <w:lang/>
          </w:rPr>
          <w:br/>
        </w:r>
      </w:ins>
    </w:p>
    <w:p w:rsidR="00FC13F2" w:rsidRDefault="00FC13F2" w:rsidP="00FC13F2">
      <w:pPr>
        <w:pStyle w:val="section1"/>
        <w:pBdr>
          <w:top w:val="single" w:sz="6" w:space="0" w:color="E9E9E9"/>
          <w:left w:val="single" w:sz="6" w:space="0" w:color="E9E9E9"/>
          <w:bottom w:val="single" w:sz="6" w:space="0" w:color="E9E9E9"/>
          <w:right w:val="single" w:sz="6" w:space="0" w:color="E9E9E9"/>
        </w:pBdr>
        <w:shd w:val="clear" w:color="auto" w:fill="FFFFFF"/>
        <w:bidi/>
        <w:spacing w:after="240" w:afterAutospacing="0"/>
        <w:rPr>
          <w:ins w:id="36" w:author="Unknown"/>
          <w:rFonts w:asciiTheme="majorBidi" w:eastAsia="Times New Roman" w:hAnsiTheme="majorBidi" w:cstheme="majorBidi" w:hint="cs"/>
          <w:sz w:val="20"/>
          <w:szCs w:val="20"/>
          <w:rtl/>
          <w:lang/>
        </w:rPr>
      </w:pPr>
      <w:ins w:id="37" w:author="Unknown">
        <w:r>
          <w:rPr>
            <w:rFonts w:asciiTheme="majorBidi" w:eastAsia="Times New Roman" w:hAnsiTheme="majorBidi" w:cstheme="majorBidi" w:hint="cs"/>
            <w:rtl/>
            <w:lang/>
          </w:rPr>
          <w:t>الباب الثالث : آثار عقد الزواج</w:t>
        </w:r>
        <w:r>
          <w:rPr>
            <w:rFonts w:asciiTheme="majorBidi" w:eastAsia="Times New Roman" w:hAnsiTheme="majorBidi" w:cstheme="majorBidi" w:hint="cs"/>
            <w:sz w:val="20"/>
            <w:szCs w:val="20"/>
            <w:rtl/>
            <w:lang/>
          </w:rPr>
          <w:br/>
        </w:r>
        <w:r>
          <w:rPr>
            <w:rFonts w:asciiTheme="majorBidi" w:eastAsia="Times New Roman" w:hAnsiTheme="majorBidi" w:cstheme="majorBidi" w:hint="cs"/>
            <w:rtl/>
            <w:lang/>
          </w:rPr>
          <w:t>الفصل الأول : المهر والجهاز</w:t>
        </w:r>
      </w:ins>
    </w:p>
    <w:p w:rsidR="00FC13F2" w:rsidRDefault="00FC13F2" w:rsidP="00FC13F2">
      <w:pPr>
        <w:pStyle w:val="section1"/>
        <w:pBdr>
          <w:top w:val="single" w:sz="6" w:space="0" w:color="E9E9E9"/>
          <w:left w:val="single" w:sz="6" w:space="0" w:color="E9E9E9"/>
          <w:bottom w:val="single" w:sz="6" w:space="0" w:color="E9E9E9"/>
          <w:right w:val="single" w:sz="6" w:space="0" w:color="E9E9E9"/>
        </w:pBdr>
        <w:shd w:val="clear" w:color="auto" w:fill="FFFFFF"/>
        <w:bidi/>
        <w:spacing w:after="240" w:afterAutospacing="0"/>
        <w:rPr>
          <w:ins w:id="38" w:author="Unknown"/>
          <w:rFonts w:asciiTheme="majorBidi" w:eastAsia="Times New Roman" w:hAnsiTheme="majorBidi" w:cstheme="majorBidi" w:hint="cs"/>
          <w:sz w:val="20"/>
          <w:szCs w:val="20"/>
          <w:rtl/>
          <w:lang/>
        </w:rPr>
      </w:pPr>
      <w:ins w:id="39" w:author="Unknown">
        <w:r>
          <w:rPr>
            <w:rFonts w:asciiTheme="majorBidi" w:eastAsia="Times New Roman" w:hAnsiTheme="majorBidi" w:cstheme="majorBidi" w:hint="cs"/>
            <w:rtl/>
            <w:lang/>
          </w:rPr>
          <w:t>المادة39-</w:t>
        </w:r>
        <w:r>
          <w:rPr>
            <w:rFonts w:asciiTheme="majorBidi" w:eastAsia="Times New Roman" w:hAnsiTheme="majorBidi" w:cstheme="majorBidi" w:hint="cs"/>
            <w:rtl/>
            <w:lang/>
          </w:rPr>
          <w:br/>
          <w:t>المهر نوعان مهر مسمى وهو الذي يسميه الطرفان حين العقد قليلاً كان أو كثيراً, ومهر المثل وهو مهر مثل الزوجة وأقرانها من أقارب أبيها وإذا لم يوجد لها أمثال وأقران من جهة أبيها فمن مثيلاتها وأقرانها من أهل بلدتها.</w:t>
        </w:r>
        <w:r>
          <w:rPr>
            <w:rFonts w:asciiTheme="majorBidi" w:eastAsia="Times New Roman" w:hAnsiTheme="majorBidi" w:cstheme="majorBidi" w:hint="cs"/>
            <w:rtl/>
            <w:lang/>
          </w:rPr>
          <w:br/>
        </w:r>
        <w:r>
          <w:rPr>
            <w:rFonts w:asciiTheme="majorBidi" w:eastAsia="Times New Roman" w:hAnsiTheme="majorBidi" w:cstheme="majorBidi" w:hint="cs"/>
            <w:rtl/>
            <w:lang/>
          </w:rPr>
          <w:br/>
          <w:t xml:space="preserve">المادة40- </w:t>
        </w:r>
        <w:r>
          <w:rPr>
            <w:rFonts w:asciiTheme="majorBidi" w:eastAsia="Times New Roman" w:hAnsiTheme="majorBidi" w:cstheme="majorBidi" w:hint="cs"/>
            <w:rtl/>
            <w:lang/>
          </w:rPr>
          <w:br/>
          <w:t>يجب للزوجة المهر المسمى بمجرد العقد الصحيح.</w:t>
        </w:r>
        <w:r>
          <w:rPr>
            <w:rFonts w:asciiTheme="majorBidi" w:eastAsia="Times New Roman" w:hAnsiTheme="majorBidi" w:cstheme="majorBidi" w:hint="cs"/>
            <w:rtl/>
            <w:lang/>
          </w:rPr>
          <w:br/>
        </w:r>
        <w:r>
          <w:rPr>
            <w:rFonts w:asciiTheme="majorBidi" w:eastAsia="Times New Roman" w:hAnsiTheme="majorBidi" w:cstheme="majorBidi" w:hint="cs"/>
            <w:rtl/>
            <w:lang/>
          </w:rPr>
          <w:br/>
        </w:r>
        <w:r>
          <w:rPr>
            <w:rFonts w:asciiTheme="majorBidi" w:eastAsia="Times New Roman" w:hAnsiTheme="majorBidi" w:cstheme="majorBidi" w:hint="cs"/>
            <w:rtl/>
            <w:lang/>
          </w:rPr>
          <w:br/>
          <w:t>المادة41-</w:t>
        </w:r>
        <w:r>
          <w:rPr>
            <w:rFonts w:asciiTheme="majorBidi" w:eastAsia="Times New Roman" w:hAnsiTheme="majorBidi" w:cstheme="majorBidi" w:hint="cs"/>
            <w:rtl/>
            <w:lang/>
          </w:rPr>
          <w:br/>
          <w:t>يجوز تعجيل المهر المسمى وتأجيله كله أو بعضه على أن يؤيد ذلك بوثيقة خطية وإذا لم يصرح بالتأجيل يعتبر المهر معجلاً.</w:t>
        </w:r>
        <w:r>
          <w:rPr>
            <w:rFonts w:asciiTheme="majorBidi" w:eastAsia="Times New Roman" w:hAnsiTheme="majorBidi" w:cstheme="majorBidi" w:hint="cs"/>
            <w:rtl/>
            <w:lang/>
          </w:rPr>
          <w:br/>
        </w:r>
        <w:r>
          <w:rPr>
            <w:rFonts w:asciiTheme="majorBidi" w:eastAsia="Times New Roman" w:hAnsiTheme="majorBidi" w:cstheme="majorBidi" w:hint="cs"/>
            <w:rtl/>
            <w:lang/>
          </w:rPr>
          <w:br/>
          <w:t>المادة42-</w:t>
        </w:r>
        <w:r>
          <w:rPr>
            <w:rFonts w:asciiTheme="majorBidi" w:eastAsia="Times New Roman" w:hAnsiTheme="majorBidi" w:cstheme="majorBidi" w:hint="cs"/>
            <w:rtl/>
            <w:lang/>
          </w:rPr>
          <w:br/>
          <w:t>إذا عينت مدة للمهر المؤجل فلا يجوز للزوجة المطالبة به قبل حلول الأجل ولو وقع الطلاق ، أما إذا توفي الزوج فيسقط الأجل وإذا كان الأجل مجهولاً جهالة فاحشة مثل ( إلى الميسرة أو إلى حين الطلب أو إلى حين الزفاف ) فالأجل غير صحيح ويكون المهر معجلاً وإذا لم يكن الأجل معيناً اعتبر المهر مؤجلاً إلى وقوع الطلاق أو وفاة أحد الزوجين.</w:t>
        </w:r>
        <w:r>
          <w:rPr>
            <w:rFonts w:asciiTheme="majorBidi" w:eastAsia="Times New Roman" w:hAnsiTheme="majorBidi" w:cstheme="majorBidi" w:hint="cs"/>
            <w:rtl/>
            <w:lang/>
          </w:rPr>
          <w:br/>
        </w:r>
        <w:r>
          <w:rPr>
            <w:rFonts w:asciiTheme="majorBidi" w:eastAsia="Times New Roman" w:hAnsiTheme="majorBidi" w:cstheme="majorBidi" w:hint="cs"/>
            <w:rtl/>
            <w:lang/>
          </w:rPr>
          <w:br/>
          <w:t>المادة43-</w:t>
        </w:r>
        <w:r>
          <w:rPr>
            <w:rFonts w:asciiTheme="majorBidi" w:eastAsia="Times New Roman" w:hAnsiTheme="majorBidi" w:cstheme="majorBidi" w:hint="cs"/>
            <w:rtl/>
            <w:lang/>
          </w:rPr>
          <w:br/>
          <w:t>إذا سمي مهر في العقد الصحيح لزم أداؤه كاملاً بوفاة أحد الزوجين ولو قبل الدخول أو الخلوة و بالطلاق بعد الخلوة الصحيحة.</w:t>
        </w:r>
        <w:r>
          <w:rPr>
            <w:rFonts w:asciiTheme="majorBidi" w:eastAsia="Times New Roman" w:hAnsiTheme="majorBidi" w:cstheme="majorBidi" w:hint="cs"/>
            <w:rtl/>
            <w:lang/>
          </w:rPr>
          <w:br/>
        </w:r>
        <w:r>
          <w:rPr>
            <w:rFonts w:asciiTheme="majorBidi" w:eastAsia="Times New Roman" w:hAnsiTheme="majorBidi" w:cstheme="majorBidi" w:hint="cs"/>
            <w:rtl/>
            <w:lang/>
          </w:rPr>
          <w:br/>
          <w:t>المادة44-</w:t>
        </w:r>
        <w:r>
          <w:rPr>
            <w:rFonts w:asciiTheme="majorBidi" w:eastAsia="Times New Roman" w:hAnsiTheme="majorBidi" w:cstheme="majorBidi" w:hint="cs"/>
            <w:rtl/>
            <w:lang/>
          </w:rPr>
          <w:br/>
          <w:t>إذا وقع الطلاق بعد العقد الصحيح وقبل الوطء أوالخلوة الصحيحة لزم نصف المهر المسمى.</w:t>
        </w:r>
        <w:r>
          <w:rPr>
            <w:rFonts w:asciiTheme="majorBidi" w:eastAsia="Times New Roman" w:hAnsiTheme="majorBidi" w:cstheme="majorBidi" w:hint="cs"/>
            <w:rtl/>
            <w:lang/>
          </w:rPr>
          <w:br/>
        </w:r>
        <w:r>
          <w:rPr>
            <w:rFonts w:asciiTheme="majorBidi" w:eastAsia="Times New Roman" w:hAnsiTheme="majorBidi" w:cstheme="majorBidi" w:hint="cs"/>
            <w:rtl/>
            <w:lang/>
          </w:rPr>
          <w:br/>
          <w:t>المادة45-</w:t>
        </w:r>
        <w:r>
          <w:rPr>
            <w:rFonts w:asciiTheme="majorBidi" w:eastAsia="Times New Roman" w:hAnsiTheme="majorBidi" w:cstheme="majorBidi" w:hint="cs"/>
            <w:rtl/>
            <w:lang/>
          </w:rPr>
          <w:br/>
          <w:t>الفرقة التي يجب نصف المهر المسمى بوقوعها قبل الدخول أوالخلوة هي الفرقة التي جاءت من قبل الزوج سواءً أكانت طلاقاً أم فسخاً كالفرقة بالإيلاء واللعان والردة وإباء الزوج الإسلام إذا أسلمت زوجته وبفعله ما يوجب حرمة المصاهرة.</w:t>
        </w:r>
        <w:r>
          <w:rPr>
            <w:rFonts w:asciiTheme="majorBidi" w:eastAsia="Times New Roman" w:hAnsiTheme="majorBidi" w:cstheme="majorBidi" w:hint="cs"/>
            <w:rtl/>
            <w:lang/>
          </w:rPr>
          <w:br/>
        </w:r>
        <w:r>
          <w:rPr>
            <w:rFonts w:asciiTheme="majorBidi" w:eastAsia="Times New Roman" w:hAnsiTheme="majorBidi" w:cstheme="majorBidi" w:hint="cs"/>
            <w:rtl/>
            <w:lang/>
          </w:rPr>
          <w:br/>
          <w:t xml:space="preserve">المادة46- </w:t>
        </w:r>
        <w:r>
          <w:rPr>
            <w:rFonts w:asciiTheme="majorBidi" w:eastAsia="Times New Roman" w:hAnsiTheme="majorBidi" w:cstheme="majorBidi" w:hint="cs"/>
            <w:rtl/>
            <w:lang/>
          </w:rPr>
          <w:br/>
          <w:t>إذا لم يسم المهر في العقد الصحيح أو تزوجها على أنه لا مهر لها أو سمي المهر وكانت التسمية فاسدة أو وقع خلاف في تسمية المهر ولم تثبت التسمية :-</w:t>
        </w:r>
        <w:r>
          <w:rPr>
            <w:rFonts w:asciiTheme="majorBidi" w:eastAsia="Times New Roman" w:hAnsiTheme="majorBidi" w:cstheme="majorBidi" w:hint="cs"/>
            <w:rtl/>
            <w:lang/>
          </w:rPr>
          <w:br/>
          <w:t>أ‌-إذا تم الدخول أو الخلوة الصحيحة يلزم مهر المثل على أن لا يتجاوز المقدار الذي ادعته الزوجة ولا يقل عن المقدار الذي ادعاه الزوج.</w:t>
        </w:r>
        <w:r>
          <w:rPr>
            <w:rFonts w:asciiTheme="majorBidi" w:eastAsia="Times New Roman" w:hAnsiTheme="majorBidi" w:cstheme="majorBidi" w:hint="cs"/>
            <w:rtl/>
            <w:lang/>
          </w:rPr>
          <w:br/>
          <w:t>ب‌-إذا لم يتم الدخول أو الخلوة الصحيحة ووقع الطلاق تستحق المطلقة نصف مهر المثل .</w:t>
        </w:r>
        <w:r>
          <w:rPr>
            <w:rFonts w:asciiTheme="majorBidi" w:eastAsia="Times New Roman" w:hAnsiTheme="majorBidi" w:cstheme="majorBidi" w:hint="cs"/>
            <w:rtl/>
            <w:lang/>
          </w:rPr>
          <w:br/>
        </w:r>
        <w:r>
          <w:rPr>
            <w:rFonts w:asciiTheme="majorBidi" w:eastAsia="Times New Roman" w:hAnsiTheme="majorBidi" w:cstheme="majorBidi" w:hint="cs"/>
            <w:rtl/>
            <w:lang/>
          </w:rPr>
          <w:br/>
        </w:r>
        <w:r>
          <w:rPr>
            <w:rFonts w:asciiTheme="majorBidi" w:eastAsia="Times New Roman" w:hAnsiTheme="majorBidi" w:cstheme="majorBidi" w:hint="cs"/>
            <w:rtl/>
            <w:lang/>
          </w:rPr>
          <w:br/>
          <w:t>المادة47-</w:t>
        </w:r>
        <w:r>
          <w:rPr>
            <w:rFonts w:asciiTheme="majorBidi" w:eastAsia="Times New Roman" w:hAnsiTheme="majorBidi" w:cstheme="majorBidi" w:hint="cs"/>
            <w:rtl/>
            <w:lang/>
          </w:rPr>
          <w:br/>
          <w:t xml:space="preserve">يسقط حق الزوجة في المهر إذا فسخ العقد بطلب من الزوج لعيب أو علة في الزوجة قبل الوطء وللزوج أن يرجع </w:t>
        </w:r>
        <w:r>
          <w:rPr>
            <w:rFonts w:asciiTheme="majorBidi" w:eastAsia="Times New Roman" w:hAnsiTheme="majorBidi" w:cstheme="majorBidi" w:hint="cs"/>
            <w:rtl/>
            <w:lang/>
          </w:rPr>
          <w:lastRenderedPageBreak/>
          <w:t>عليها بما دفع من المهر.</w:t>
        </w:r>
        <w:r>
          <w:rPr>
            <w:rFonts w:asciiTheme="majorBidi" w:eastAsia="Times New Roman" w:hAnsiTheme="majorBidi" w:cstheme="majorBidi" w:hint="cs"/>
            <w:rtl/>
            <w:lang/>
          </w:rPr>
          <w:br/>
        </w:r>
        <w:r>
          <w:rPr>
            <w:rFonts w:asciiTheme="majorBidi" w:eastAsia="Times New Roman" w:hAnsiTheme="majorBidi" w:cstheme="majorBidi" w:hint="cs"/>
            <w:rtl/>
            <w:lang/>
          </w:rPr>
          <w:br/>
          <w:t>المادة48-</w:t>
        </w:r>
        <w:r>
          <w:rPr>
            <w:rFonts w:asciiTheme="majorBidi" w:eastAsia="Times New Roman" w:hAnsiTheme="majorBidi" w:cstheme="majorBidi" w:hint="cs"/>
            <w:rtl/>
            <w:lang/>
          </w:rPr>
          <w:br/>
          <w:t>يسقط المهر كله إذا جاءت الفرقة بسبب من الزوجة كردتها أو بفعلها ما يوجب حرمة المصاهرة وإن قبضت شيئاً من المهر ترده.</w:t>
        </w:r>
        <w:r>
          <w:rPr>
            <w:rFonts w:asciiTheme="majorBidi" w:eastAsia="Times New Roman" w:hAnsiTheme="majorBidi" w:cstheme="majorBidi" w:hint="cs"/>
            <w:rtl/>
            <w:lang/>
          </w:rPr>
          <w:br/>
        </w:r>
        <w:r>
          <w:rPr>
            <w:rFonts w:asciiTheme="majorBidi" w:eastAsia="Times New Roman" w:hAnsiTheme="majorBidi" w:cstheme="majorBidi" w:hint="cs"/>
            <w:rtl/>
            <w:lang/>
          </w:rPr>
          <w:br/>
          <w:t>المادة49-</w:t>
        </w:r>
        <w:r>
          <w:rPr>
            <w:rFonts w:asciiTheme="majorBidi" w:eastAsia="Times New Roman" w:hAnsiTheme="majorBidi" w:cstheme="majorBidi" w:hint="cs"/>
            <w:rtl/>
            <w:lang/>
          </w:rPr>
          <w:br/>
          <w:t>إذا وقع الافتراق بطلب من الزوجة بسبب وجود عيب أو علة في الزوج ، أو طلب الولي التفريق بسبب عدم الكفاءة وكان ذلك قبل الدخول والخلوة الصحيحة يسقط المهر كله.</w:t>
        </w:r>
        <w:r>
          <w:rPr>
            <w:rFonts w:asciiTheme="majorBidi" w:eastAsia="Times New Roman" w:hAnsiTheme="majorBidi" w:cstheme="majorBidi" w:hint="cs"/>
            <w:rtl/>
            <w:lang/>
          </w:rPr>
          <w:br/>
        </w:r>
        <w:r>
          <w:rPr>
            <w:rFonts w:asciiTheme="majorBidi" w:eastAsia="Times New Roman" w:hAnsiTheme="majorBidi" w:cstheme="majorBidi" w:hint="cs"/>
            <w:rtl/>
            <w:lang/>
          </w:rPr>
          <w:br/>
          <w:t>المادة50-</w:t>
        </w:r>
        <w:r>
          <w:rPr>
            <w:rFonts w:asciiTheme="majorBidi" w:eastAsia="Times New Roman" w:hAnsiTheme="majorBidi" w:cstheme="majorBidi" w:hint="cs"/>
            <w:rtl/>
            <w:lang/>
          </w:rPr>
          <w:br/>
          <w:t>إذا قتلت الزوجة زوجها قتلاً مانعاً من الإرث قبل الدخول فلورثة الزوج استرداد ما قبضته من المهر وسقط ما بقي منه وإذا كان القتل بعد الدخول فلا تستحق شيئاً من المهر غير المقبوض .</w:t>
        </w:r>
        <w:r>
          <w:rPr>
            <w:rFonts w:asciiTheme="majorBidi" w:eastAsia="Times New Roman" w:hAnsiTheme="majorBidi" w:cstheme="majorBidi" w:hint="cs"/>
            <w:rtl/>
            <w:lang/>
          </w:rPr>
          <w:br/>
        </w:r>
        <w:r>
          <w:rPr>
            <w:rFonts w:asciiTheme="majorBidi" w:eastAsia="Times New Roman" w:hAnsiTheme="majorBidi" w:cstheme="majorBidi" w:hint="cs"/>
            <w:rtl/>
            <w:lang/>
          </w:rPr>
          <w:br/>
        </w:r>
        <w:r>
          <w:rPr>
            <w:rFonts w:asciiTheme="majorBidi" w:eastAsia="Times New Roman" w:hAnsiTheme="majorBidi" w:cstheme="majorBidi" w:hint="cs"/>
            <w:rtl/>
            <w:lang/>
          </w:rPr>
          <w:br/>
          <w:t>المادة51-</w:t>
        </w:r>
        <w:r>
          <w:rPr>
            <w:rFonts w:asciiTheme="majorBidi" w:eastAsia="Times New Roman" w:hAnsiTheme="majorBidi" w:cstheme="majorBidi" w:hint="cs"/>
            <w:rtl/>
            <w:lang/>
          </w:rPr>
          <w:br/>
          <w:t>إذا وقع الافتراق بعد الدخول في العقد الفاسد ينظر فإن كان المهر قد سمي يلزم الأقل من المهرين المسمى والمثل وإن كان المهر لم يسم أو كانت التسمية فاسدة يلزم مهر المثل بالغاً ما بلغ أما إذا وقع الافتراق قبل الدخول فلا يلزم المهر أصلاً.</w:t>
        </w:r>
        <w:r>
          <w:rPr>
            <w:rFonts w:asciiTheme="majorBidi" w:eastAsia="Times New Roman" w:hAnsiTheme="majorBidi" w:cstheme="majorBidi" w:hint="cs"/>
            <w:rtl/>
            <w:lang/>
          </w:rPr>
          <w:br/>
        </w:r>
        <w:r>
          <w:rPr>
            <w:rFonts w:asciiTheme="majorBidi" w:eastAsia="Times New Roman" w:hAnsiTheme="majorBidi" w:cstheme="majorBidi" w:hint="cs"/>
            <w:rtl/>
            <w:lang/>
          </w:rPr>
          <w:br/>
          <w:t>المادة52-</w:t>
        </w:r>
        <w:r>
          <w:rPr>
            <w:rFonts w:asciiTheme="majorBidi" w:eastAsia="Times New Roman" w:hAnsiTheme="majorBidi" w:cstheme="majorBidi" w:hint="cs"/>
            <w:rtl/>
            <w:lang/>
          </w:rPr>
          <w:br/>
          <w:t>ينفذ على البكر ولو كانت كاملة الأهلية قبض وليها لمهرها إن كان أبا أو جدا لأب ولم تنه الزوج عن الدفع إليه.</w:t>
        </w:r>
        <w:r>
          <w:rPr>
            <w:rFonts w:asciiTheme="majorBidi" w:eastAsia="Times New Roman" w:hAnsiTheme="majorBidi" w:cstheme="majorBidi" w:hint="cs"/>
            <w:rtl/>
            <w:lang/>
          </w:rPr>
          <w:br/>
        </w:r>
        <w:r>
          <w:rPr>
            <w:rFonts w:asciiTheme="majorBidi" w:eastAsia="Times New Roman" w:hAnsiTheme="majorBidi" w:cstheme="majorBidi" w:hint="cs"/>
            <w:rtl/>
            <w:lang/>
          </w:rPr>
          <w:br/>
          <w:t>المادة53-</w:t>
        </w:r>
        <w:r>
          <w:rPr>
            <w:rFonts w:asciiTheme="majorBidi" w:eastAsia="Times New Roman" w:hAnsiTheme="majorBidi" w:cstheme="majorBidi" w:hint="cs"/>
            <w:rtl/>
            <w:lang/>
          </w:rPr>
          <w:br/>
          <w:t>أ- للزوج الزيادة في المهر بعد العقد وللمرأة الحط منه إذا كانا كاملي أهلية التصرف ويلحق ذلك بأصل العقد إذا قبل به الطرف الآخر في مجلس الزيادة أو الحط منه على أن يوثق ذلك رسمياً أمام القاضي .</w:t>
        </w:r>
        <w:r>
          <w:rPr>
            <w:rFonts w:asciiTheme="majorBidi" w:eastAsia="Times New Roman" w:hAnsiTheme="majorBidi" w:cstheme="majorBidi" w:hint="cs"/>
            <w:rtl/>
            <w:lang/>
          </w:rPr>
          <w:br/>
          <w:t>ب-لا يعتد بالسند المتضمن اقرار الزوجة بقبض مهرها أو ابرائها زوجها منه إلا إذا تم توثيقه رسمياً 0</w:t>
        </w:r>
        <w:r>
          <w:rPr>
            <w:rFonts w:asciiTheme="majorBidi" w:eastAsia="Times New Roman" w:hAnsiTheme="majorBidi" w:cstheme="majorBidi" w:hint="cs"/>
            <w:rtl/>
            <w:lang/>
          </w:rPr>
          <w:br/>
        </w:r>
        <w:r>
          <w:rPr>
            <w:rFonts w:asciiTheme="majorBidi" w:eastAsia="Times New Roman" w:hAnsiTheme="majorBidi" w:cstheme="majorBidi" w:hint="cs"/>
            <w:rtl/>
            <w:lang/>
          </w:rPr>
          <w:br/>
        </w:r>
        <w:r>
          <w:rPr>
            <w:rFonts w:asciiTheme="majorBidi" w:eastAsia="Times New Roman" w:hAnsiTheme="majorBidi" w:cstheme="majorBidi" w:hint="cs"/>
            <w:rtl/>
            <w:lang/>
          </w:rPr>
          <w:br/>
          <w:t>المادة54-</w:t>
        </w:r>
        <w:r>
          <w:rPr>
            <w:rFonts w:asciiTheme="majorBidi" w:eastAsia="Times New Roman" w:hAnsiTheme="majorBidi" w:cstheme="majorBidi" w:hint="cs"/>
            <w:rtl/>
            <w:lang/>
          </w:rPr>
          <w:br/>
          <w:t>لا يجوز لأبوي الزوجة أو أحد أقاربها أن يأخذ من الزوج نقودا أو أي شئ آخر مقابل تزويجها أو إتمام زفافها له ، وللزوج استرداد ما أخذ منه عيناً إن كان قائماً أو قيمته إن كان هالكاً.</w:t>
        </w:r>
        <w:r>
          <w:rPr>
            <w:rFonts w:asciiTheme="majorBidi" w:eastAsia="Times New Roman" w:hAnsiTheme="majorBidi" w:cstheme="majorBidi" w:hint="cs"/>
            <w:rtl/>
            <w:lang/>
          </w:rPr>
          <w:br/>
        </w:r>
        <w:r>
          <w:rPr>
            <w:rFonts w:asciiTheme="majorBidi" w:eastAsia="Times New Roman" w:hAnsiTheme="majorBidi" w:cstheme="majorBidi" w:hint="cs"/>
            <w:rtl/>
            <w:lang/>
          </w:rPr>
          <w:br/>
          <w:t xml:space="preserve">المادة55- </w:t>
        </w:r>
        <w:r>
          <w:rPr>
            <w:rFonts w:asciiTheme="majorBidi" w:eastAsia="Times New Roman" w:hAnsiTheme="majorBidi" w:cstheme="majorBidi" w:hint="cs"/>
            <w:rtl/>
            <w:lang/>
          </w:rPr>
          <w:br/>
          <w:t>إذا تزوج أحد في مرض موته ينظر ، فإن كان المهر المسمى مساوياً لمهر مثل الزوجة أخذته من تركة الزوج ، وإن كان زائداً عليه يجري في الزيادة حكم الوصية.</w:t>
        </w:r>
        <w:r>
          <w:rPr>
            <w:rFonts w:asciiTheme="majorBidi" w:eastAsia="Times New Roman" w:hAnsiTheme="majorBidi" w:cstheme="majorBidi" w:hint="cs"/>
            <w:rtl/>
            <w:lang/>
          </w:rPr>
          <w:br/>
        </w:r>
        <w:r>
          <w:rPr>
            <w:rFonts w:asciiTheme="majorBidi" w:eastAsia="Times New Roman" w:hAnsiTheme="majorBidi" w:cstheme="majorBidi" w:hint="cs"/>
            <w:rtl/>
            <w:lang/>
          </w:rPr>
          <w:br/>
          <w:t>المادة56-</w:t>
        </w:r>
        <w:r>
          <w:rPr>
            <w:rFonts w:asciiTheme="majorBidi" w:eastAsia="Times New Roman" w:hAnsiTheme="majorBidi" w:cstheme="majorBidi" w:hint="cs"/>
            <w:rtl/>
            <w:lang/>
          </w:rPr>
          <w:br/>
          <w:t>عند اختلاف الزوجين في المهر الذي جرى عليه العقد لا تسمع الدعوى إذا خالفت وثيقة العقد المعتبرة .</w:t>
        </w:r>
        <w:r>
          <w:rPr>
            <w:rFonts w:asciiTheme="majorBidi" w:eastAsia="Times New Roman" w:hAnsiTheme="majorBidi" w:cstheme="majorBidi" w:hint="cs"/>
            <w:rtl/>
            <w:lang/>
          </w:rPr>
          <w:br/>
        </w:r>
        <w:r>
          <w:rPr>
            <w:rFonts w:asciiTheme="majorBidi" w:eastAsia="Times New Roman" w:hAnsiTheme="majorBidi" w:cstheme="majorBidi" w:hint="cs"/>
            <w:rtl/>
            <w:lang/>
          </w:rPr>
          <w:br/>
          <w:t>المادة57-</w:t>
        </w:r>
        <w:r>
          <w:rPr>
            <w:rFonts w:asciiTheme="majorBidi" w:eastAsia="Times New Roman" w:hAnsiTheme="majorBidi" w:cstheme="majorBidi" w:hint="cs"/>
            <w:rtl/>
            <w:lang/>
          </w:rPr>
          <w:br/>
          <w:t>أ- المهر مال الزوجة فلا تجبر على عمل الجهاز منه.</w:t>
        </w:r>
        <w:r>
          <w:rPr>
            <w:rFonts w:asciiTheme="majorBidi" w:eastAsia="Times New Roman" w:hAnsiTheme="majorBidi" w:cstheme="majorBidi" w:hint="cs"/>
            <w:rtl/>
            <w:lang/>
          </w:rPr>
          <w:br/>
          <w:t>ب- يشمل الجهاز ما تحضره الزوجة إلى بيت الزوجية سواءً كان من مالها أو مما وهب أو أهدي لها، أو مما اشتراه الزوج من مالها بتفويض منها مهراً كان أو غيره.</w:t>
        </w:r>
        <w:r>
          <w:rPr>
            <w:rFonts w:asciiTheme="majorBidi" w:eastAsia="Times New Roman" w:hAnsiTheme="majorBidi" w:cstheme="majorBidi" w:hint="cs"/>
            <w:rtl/>
            <w:lang/>
          </w:rPr>
          <w:br/>
          <w:t>ج- للزوج أن ينتفع بما تحضره الزوجة من جهاز بإذنها ما دامت الزوجية قائمة ويضمنه بالتعدي.</w:t>
        </w:r>
        <w:r>
          <w:rPr>
            <w:rFonts w:asciiTheme="majorBidi" w:eastAsia="Times New Roman" w:hAnsiTheme="majorBidi" w:cstheme="majorBidi" w:hint="cs"/>
            <w:rtl/>
            <w:lang/>
          </w:rPr>
          <w:br/>
        </w:r>
        <w:r>
          <w:rPr>
            <w:rFonts w:asciiTheme="majorBidi" w:eastAsia="Times New Roman" w:hAnsiTheme="majorBidi" w:cstheme="majorBidi" w:hint="cs"/>
            <w:rtl/>
            <w:lang/>
          </w:rPr>
          <w:br/>
          <w:t>المادة58-</w:t>
        </w:r>
        <w:r>
          <w:rPr>
            <w:rFonts w:asciiTheme="majorBidi" w:eastAsia="Times New Roman" w:hAnsiTheme="majorBidi" w:cstheme="majorBidi" w:hint="cs"/>
            <w:rtl/>
            <w:lang/>
          </w:rPr>
          <w:br/>
          <w:t>إذا حصل نزاع بين الزوجين أو بين أحدهما مع ورثة الآخر بشأن المهر بعد قبضه فلا تخرج المطالبة به عن كونها مطالبة بمهر .</w:t>
        </w:r>
        <w:r>
          <w:rPr>
            <w:rFonts w:asciiTheme="majorBidi" w:eastAsia="Times New Roman" w:hAnsiTheme="majorBidi" w:cstheme="majorBidi" w:hint="cs"/>
            <w:rtl/>
            <w:lang/>
          </w:rPr>
          <w:br/>
        </w:r>
      </w:ins>
    </w:p>
    <w:p w:rsidR="00FC13F2" w:rsidRDefault="00FC13F2" w:rsidP="00FC13F2">
      <w:pPr>
        <w:pStyle w:val="section1"/>
        <w:pBdr>
          <w:top w:val="single" w:sz="6" w:space="0" w:color="E9E9E9"/>
          <w:left w:val="single" w:sz="6" w:space="0" w:color="E9E9E9"/>
          <w:bottom w:val="single" w:sz="6" w:space="0" w:color="E9E9E9"/>
          <w:right w:val="single" w:sz="6" w:space="0" w:color="E9E9E9"/>
        </w:pBdr>
        <w:shd w:val="clear" w:color="auto" w:fill="FFFFFF"/>
        <w:bidi/>
        <w:spacing w:after="0" w:afterAutospacing="0"/>
        <w:rPr>
          <w:ins w:id="40" w:author="Unknown"/>
          <w:rFonts w:asciiTheme="majorBidi" w:eastAsia="Times New Roman" w:hAnsiTheme="majorBidi" w:cstheme="majorBidi" w:hint="cs"/>
          <w:sz w:val="20"/>
          <w:szCs w:val="20"/>
          <w:rtl/>
          <w:lang/>
        </w:rPr>
      </w:pPr>
      <w:ins w:id="41" w:author="Unknown">
        <w:r>
          <w:rPr>
            <w:rFonts w:asciiTheme="majorBidi" w:eastAsia="Times New Roman" w:hAnsiTheme="majorBidi" w:cstheme="majorBidi" w:hint="cs"/>
            <w:rtl/>
            <w:lang/>
          </w:rPr>
          <w:lastRenderedPageBreak/>
          <w:t>الفصل الثاني : النفقة الزوجية</w:t>
        </w:r>
      </w:ins>
    </w:p>
    <w:p w:rsidR="00FC13F2" w:rsidRDefault="00FC13F2" w:rsidP="00FC13F2">
      <w:pPr>
        <w:pStyle w:val="section1"/>
        <w:pBdr>
          <w:top w:val="single" w:sz="6" w:space="0" w:color="E9E9E9"/>
          <w:left w:val="single" w:sz="6" w:space="0" w:color="E9E9E9"/>
          <w:bottom w:val="single" w:sz="6" w:space="0" w:color="E9E9E9"/>
          <w:right w:val="single" w:sz="6" w:space="0" w:color="E9E9E9"/>
        </w:pBdr>
        <w:shd w:val="clear" w:color="auto" w:fill="FFFFFF"/>
        <w:bidi/>
        <w:spacing w:after="240" w:afterAutospacing="0"/>
        <w:rPr>
          <w:ins w:id="42" w:author="Unknown"/>
          <w:rFonts w:asciiTheme="majorBidi" w:eastAsia="Times New Roman" w:hAnsiTheme="majorBidi" w:cstheme="majorBidi" w:hint="cs"/>
          <w:sz w:val="20"/>
          <w:szCs w:val="20"/>
          <w:rtl/>
          <w:lang/>
        </w:rPr>
      </w:pPr>
      <w:ins w:id="43" w:author="Unknown">
        <w:r>
          <w:rPr>
            <w:rFonts w:asciiTheme="majorBidi" w:eastAsia="Times New Roman" w:hAnsiTheme="majorBidi" w:cstheme="majorBidi" w:hint="cs"/>
            <w:rtl/>
            <w:lang/>
          </w:rPr>
          <w:br/>
          <w:t>المادة59-</w:t>
        </w:r>
        <w:r>
          <w:rPr>
            <w:rFonts w:asciiTheme="majorBidi" w:eastAsia="Times New Roman" w:hAnsiTheme="majorBidi" w:cstheme="majorBidi" w:hint="cs"/>
            <w:rtl/>
            <w:lang/>
          </w:rPr>
          <w:br/>
          <w:t>أ- نفقة كل إنسان في ماله إلا الزوجة فنفقتها على زوجها ولو كانت موسرة 0</w:t>
        </w:r>
        <w:r>
          <w:rPr>
            <w:rFonts w:asciiTheme="majorBidi" w:eastAsia="Times New Roman" w:hAnsiTheme="majorBidi" w:cstheme="majorBidi" w:hint="cs"/>
            <w:rtl/>
            <w:lang/>
          </w:rPr>
          <w:br/>
          <w:t>ب-نفقة الزوجة تشمل الطعام والكسوة والسكنى والتطبيب بالقدر المعروف وخدمة الزوجة التي يكون لأمثالها خدم.</w:t>
        </w:r>
        <w:r>
          <w:rPr>
            <w:rFonts w:asciiTheme="majorBidi" w:eastAsia="Times New Roman" w:hAnsiTheme="majorBidi" w:cstheme="majorBidi" w:hint="cs"/>
            <w:rtl/>
            <w:lang/>
          </w:rPr>
          <w:br/>
          <w:t>ج-يلزم الزوج بدفع النفقة إلى زوجته إذا امتنع عن الإنفاق عليها أو ثبت تقصيره.</w:t>
        </w:r>
        <w:r>
          <w:rPr>
            <w:rFonts w:asciiTheme="majorBidi" w:eastAsia="Times New Roman" w:hAnsiTheme="majorBidi" w:cstheme="majorBidi" w:hint="cs"/>
            <w:rtl/>
            <w:lang/>
          </w:rPr>
          <w:br/>
        </w:r>
        <w:r>
          <w:rPr>
            <w:rFonts w:asciiTheme="majorBidi" w:eastAsia="Times New Roman" w:hAnsiTheme="majorBidi" w:cstheme="majorBidi" w:hint="cs"/>
            <w:rtl/>
            <w:lang/>
          </w:rPr>
          <w:br/>
          <w:t>المادة60-</w:t>
        </w:r>
        <w:r>
          <w:rPr>
            <w:rFonts w:asciiTheme="majorBidi" w:eastAsia="Times New Roman" w:hAnsiTheme="majorBidi" w:cstheme="majorBidi" w:hint="cs"/>
            <w:rtl/>
            <w:lang/>
          </w:rPr>
          <w:br/>
          <w:t>تجب النفقة للزوجة ولو مع اختلاف الدين من حين العقد الصحيح ولو كانت مقيمة في بيت أهلها و إذا طالبها الزوج بالنقلة إلى بيت الزوجية فامتنعت بغير حق شرعي فلا نفقة لها ، ولها حق الامتناع عند عدم دفع الزوج مهرها المعجل أو عدم تهيئته مسكناً شرعياً لها .</w:t>
        </w:r>
        <w:r>
          <w:rPr>
            <w:rFonts w:asciiTheme="majorBidi" w:eastAsia="Times New Roman" w:hAnsiTheme="majorBidi" w:cstheme="majorBidi" w:hint="cs"/>
            <w:rtl/>
            <w:lang/>
          </w:rPr>
          <w:br/>
        </w:r>
        <w:r>
          <w:rPr>
            <w:rFonts w:asciiTheme="majorBidi" w:eastAsia="Times New Roman" w:hAnsiTheme="majorBidi" w:cstheme="majorBidi" w:hint="cs"/>
            <w:rtl/>
            <w:lang/>
          </w:rPr>
          <w:br/>
          <w:t>المادة61-</w:t>
        </w:r>
        <w:r>
          <w:rPr>
            <w:rFonts w:asciiTheme="majorBidi" w:eastAsia="Times New Roman" w:hAnsiTheme="majorBidi" w:cstheme="majorBidi" w:hint="cs"/>
            <w:rtl/>
            <w:lang/>
          </w:rPr>
          <w:br/>
          <w:t>أ- تستحق الزوجة التي تعمل خارج البيت النفقة بشرطين :-</w:t>
        </w:r>
        <w:r>
          <w:rPr>
            <w:rFonts w:asciiTheme="majorBidi" w:eastAsia="Times New Roman" w:hAnsiTheme="majorBidi" w:cstheme="majorBidi" w:hint="cs"/>
            <w:rtl/>
            <w:lang/>
          </w:rPr>
          <w:br/>
          <w:t>1-أن يكون العمل مشروعاً.</w:t>
        </w:r>
        <w:r>
          <w:rPr>
            <w:rFonts w:asciiTheme="majorBidi" w:eastAsia="Times New Roman" w:hAnsiTheme="majorBidi" w:cstheme="majorBidi" w:hint="cs"/>
            <w:rtl/>
            <w:lang/>
          </w:rPr>
          <w:br/>
          <w:t>2-أن يوافق الزوج على العمل صراحة أو دلالة.</w:t>
        </w:r>
        <w:r>
          <w:rPr>
            <w:rFonts w:asciiTheme="majorBidi" w:eastAsia="Times New Roman" w:hAnsiTheme="majorBidi" w:cstheme="majorBidi" w:hint="cs"/>
            <w:rtl/>
            <w:lang/>
          </w:rPr>
          <w:br/>
          <w:t>ب- لا يجوز للزوج الرجوع عن موافقته على عمل زوجته إلا بسبب مشروع ودون أن يلحق بها ضرراً.</w:t>
        </w:r>
        <w:r>
          <w:rPr>
            <w:rFonts w:asciiTheme="majorBidi" w:eastAsia="Times New Roman" w:hAnsiTheme="majorBidi" w:cstheme="majorBidi" w:hint="cs"/>
            <w:rtl/>
            <w:lang/>
          </w:rPr>
          <w:br/>
        </w:r>
        <w:r>
          <w:rPr>
            <w:rFonts w:asciiTheme="majorBidi" w:eastAsia="Times New Roman" w:hAnsiTheme="majorBidi" w:cstheme="majorBidi" w:hint="cs"/>
            <w:rtl/>
            <w:lang/>
          </w:rPr>
          <w:br/>
          <w:t>المادة62-</w:t>
        </w:r>
        <w:r>
          <w:rPr>
            <w:rFonts w:asciiTheme="majorBidi" w:eastAsia="Times New Roman" w:hAnsiTheme="majorBidi" w:cstheme="majorBidi" w:hint="cs"/>
            <w:rtl/>
            <w:lang/>
          </w:rPr>
          <w:br/>
          <w:t>إذا نشزت الزوجة فلا نفقة لها ما لم تكن حاملا فتكون النفقة للحمل ، والناشز هي التي تترك بيت الزوجية بلا مسوغ شرعي أو تمنع الزوج من الدخول إلى بيتها قبل طلبها النقلة إلى بيت آخر ويعتبر من المسوغات المشروعة لخروجها من المسكن إيذاء الزوج لها أو إساءة المعاشرة أو عدم أمانتها على نفسها أو مالها .</w:t>
        </w:r>
        <w:r>
          <w:rPr>
            <w:rFonts w:asciiTheme="majorBidi" w:eastAsia="Times New Roman" w:hAnsiTheme="majorBidi" w:cstheme="majorBidi" w:hint="cs"/>
            <w:rtl/>
            <w:lang/>
          </w:rPr>
          <w:br/>
        </w:r>
        <w:r>
          <w:rPr>
            <w:rFonts w:asciiTheme="majorBidi" w:eastAsia="Times New Roman" w:hAnsiTheme="majorBidi" w:cstheme="majorBidi" w:hint="cs"/>
            <w:rtl/>
            <w:lang/>
          </w:rPr>
          <w:br/>
          <w:t>المادة63-</w:t>
        </w:r>
        <w:r>
          <w:rPr>
            <w:rFonts w:asciiTheme="majorBidi" w:eastAsia="Times New Roman" w:hAnsiTheme="majorBidi" w:cstheme="majorBidi" w:hint="cs"/>
            <w:rtl/>
            <w:lang/>
          </w:rPr>
          <w:br/>
          <w:t>الزوجة المسجونة بسبب إدانتها بحكم قطعي لا تستحق النفقة من تاريخ سجنها .</w:t>
        </w:r>
        <w:r>
          <w:rPr>
            <w:rFonts w:asciiTheme="majorBidi" w:eastAsia="Times New Roman" w:hAnsiTheme="majorBidi" w:cstheme="majorBidi" w:hint="cs"/>
            <w:rtl/>
            <w:lang/>
          </w:rPr>
          <w:br/>
        </w:r>
        <w:r>
          <w:rPr>
            <w:rFonts w:asciiTheme="majorBidi" w:eastAsia="Times New Roman" w:hAnsiTheme="majorBidi" w:cstheme="majorBidi" w:hint="cs"/>
            <w:rtl/>
            <w:lang/>
          </w:rPr>
          <w:br/>
          <w:t>المادة64-</w:t>
        </w:r>
        <w:r>
          <w:rPr>
            <w:rFonts w:asciiTheme="majorBidi" w:eastAsia="Times New Roman" w:hAnsiTheme="majorBidi" w:cstheme="majorBidi" w:hint="cs"/>
            <w:rtl/>
            <w:lang/>
          </w:rPr>
          <w:br/>
          <w:t>تفرض نفقة الزوجة بحسب حال الزوج يسراً وعسراً ، وتجوز زيادتها ونقصها تبعاً لحالته ، على أن لا تقل عن الحد الأدنى بقدر الضرورة من القوت والكسوة والسكن والتطبيب ، وتلزم النفقة إما بتراضي الزوجين على قدر معين أو بحكم القاضي ، وتسقط نفقة المدة التي سبقت التراضي أو الطلب من القاضي.</w:t>
        </w:r>
        <w:r>
          <w:rPr>
            <w:rFonts w:asciiTheme="majorBidi" w:eastAsia="Times New Roman" w:hAnsiTheme="majorBidi" w:cstheme="majorBidi" w:hint="cs"/>
            <w:rtl/>
            <w:lang/>
          </w:rPr>
          <w:br/>
        </w:r>
        <w:r>
          <w:rPr>
            <w:rFonts w:asciiTheme="majorBidi" w:eastAsia="Times New Roman" w:hAnsiTheme="majorBidi" w:cstheme="majorBidi" w:hint="cs"/>
            <w:rtl/>
            <w:lang/>
          </w:rPr>
          <w:br/>
          <w:t>المادة65-</w:t>
        </w:r>
        <w:r>
          <w:rPr>
            <w:rFonts w:asciiTheme="majorBidi" w:eastAsia="Times New Roman" w:hAnsiTheme="majorBidi" w:cstheme="majorBidi" w:hint="cs"/>
            <w:rtl/>
            <w:lang/>
          </w:rPr>
          <w:br/>
          <w:t>إذا امتنع الزوج الحاضر عن الإنفاق على زوجته وطلبت الزوجة النفقة يحكم القاضي بنفقتها اعتباراً من يوم الطلب ويأمره بدفعها لها.</w:t>
        </w:r>
        <w:r>
          <w:rPr>
            <w:rFonts w:asciiTheme="majorBidi" w:eastAsia="Times New Roman" w:hAnsiTheme="majorBidi" w:cstheme="majorBidi" w:hint="cs"/>
            <w:rtl/>
            <w:lang/>
          </w:rPr>
          <w:br/>
        </w:r>
        <w:r>
          <w:rPr>
            <w:rFonts w:asciiTheme="majorBidi" w:eastAsia="Times New Roman" w:hAnsiTheme="majorBidi" w:cstheme="majorBidi" w:hint="cs"/>
            <w:rtl/>
            <w:lang/>
          </w:rPr>
          <w:br/>
          <w:t>المادة66-</w:t>
        </w:r>
        <w:r>
          <w:rPr>
            <w:rFonts w:asciiTheme="majorBidi" w:eastAsia="Times New Roman" w:hAnsiTheme="majorBidi" w:cstheme="majorBidi" w:hint="cs"/>
            <w:rtl/>
            <w:lang/>
          </w:rPr>
          <w:br/>
          <w:t>إذا عجز الزوج عن الإنفاق على زوجته وطلبت الزوجة نفقة لها يحكم بها القاضي من يوم الطلب على أن تكون ديناً في ذمته ويأذن للزوجة أن تنفق من مالها أو أن تستدين على حساب الزوج .</w:t>
        </w:r>
        <w:r>
          <w:rPr>
            <w:rFonts w:asciiTheme="majorBidi" w:eastAsia="Times New Roman" w:hAnsiTheme="majorBidi" w:cstheme="majorBidi" w:hint="cs"/>
            <w:rtl/>
            <w:lang/>
          </w:rPr>
          <w:br/>
        </w:r>
        <w:r>
          <w:rPr>
            <w:rFonts w:asciiTheme="majorBidi" w:eastAsia="Times New Roman" w:hAnsiTheme="majorBidi" w:cstheme="majorBidi" w:hint="cs"/>
            <w:rtl/>
            <w:lang/>
          </w:rPr>
          <w:br/>
          <w:t xml:space="preserve">المادة67- </w:t>
        </w:r>
        <w:r>
          <w:rPr>
            <w:rFonts w:asciiTheme="majorBidi" w:eastAsia="Times New Roman" w:hAnsiTheme="majorBidi" w:cstheme="majorBidi" w:hint="cs"/>
            <w:rtl/>
            <w:lang/>
          </w:rPr>
          <w:br/>
          <w:t>إذا حكم للزوجة بنفقة على الزوج وتعذر تحصيلها منه يلزم بالنفقة من تجب عليه نفقتها لو فرضت غير ذات زوج ويكون له حق الرجوع بها على الزوج.</w:t>
        </w:r>
        <w:r>
          <w:rPr>
            <w:rFonts w:asciiTheme="majorBidi" w:eastAsia="Times New Roman" w:hAnsiTheme="majorBidi" w:cstheme="majorBidi" w:hint="cs"/>
            <w:rtl/>
            <w:lang/>
          </w:rPr>
          <w:br/>
        </w:r>
        <w:r>
          <w:rPr>
            <w:rFonts w:asciiTheme="majorBidi" w:eastAsia="Times New Roman" w:hAnsiTheme="majorBidi" w:cstheme="majorBidi" w:hint="cs"/>
            <w:rtl/>
            <w:lang/>
          </w:rPr>
          <w:br/>
          <w:t xml:space="preserve">المادة68- </w:t>
        </w:r>
        <w:r>
          <w:rPr>
            <w:rFonts w:asciiTheme="majorBidi" w:eastAsia="Times New Roman" w:hAnsiTheme="majorBidi" w:cstheme="majorBidi" w:hint="cs"/>
            <w:rtl/>
            <w:lang/>
          </w:rPr>
          <w:br/>
          <w:t>إذا تغيب الزوج وترك زوجته بلا نفقة أو سافر إلى محل قريب أو بعيد أو فقد يحكم القاضي بنفقتها من يوم الطلب بناءً على البينة التي تقيمها الزوجة على قيام الزوجية بينهما بعد أن يحلفها اليمين على أن زوجها لم يترك لها نفقة وأنها ليست ناشزاً ولا علم لها بأنها مطلقة انقضت عدتها.</w:t>
        </w:r>
        <w:r>
          <w:rPr>
            <w:rFonts w:asciiTheme="majorBidi" w:eastAsia="Times New Roman" w:hAnsiTheme="majorBidi" w:cstheme="majorBidi" w:hint="cs"/>
            <w:rtl/>
            <w:lang/>
          </w:rPr>
          <w:br/>
        </w:r>
        <w:r>
          <w:rPr>
            <w:rFonts w:asciiTheme="majorBidi" w:eastAsia="Times New Roman" w:hAnsiTheme="majorBidi" w:cstheme="majorBidi" w:hint="cs"/>
            <w:rtl/>
            <w:lang/>
          </w:rPr>
          <w:br/>
        </w:r>
        <w:r>
          <w:rPr>
            <w:rFonts w:asciiTheme="majorBidi" w:eastAsia="Times New Roman" w:hAnsiTheme="majorBidi" w:cstheme="majorBidi" w:hint="cs"/>
            <w:rtl/>
            <w:lang/>
          </w:rPr>
          <w:lastRenderedPageBreak/>
          <w:t>المادة69-</w:t>
        </w:r>
        <w:r>
          <w:rPr>
            <w:rFonts w:asciiTheme="majorBidi" w:eastAsia="Times New Roman" w:hAnsiTheme="majorBidi" w:cstheme="majorBidi" w:hint="cs"/>
            <w:rtl/>
            <w:lang/>
          </w:rPr>
          <w:br/>
          <w:t>يفرض القاضي من حين الطلب نفقة لزوجة الغائب أو المفقود في ماله أو على مدينه أو على مودعه أو من في حكمهما إذا كانوا مقرين بالمال والزوجية أو منكرين لهما أو لأحدهما بعد إثبات مواقع الإنكار وبعد تحليفها في جميع الحالات اليمين الشرعية المنصوص عليها في المادة (68) من هذا القانون 0</w:t>
        </w:r>
        <w:r>
          <w:rPr>
            <w:rFonts w:asciiTheme="majorBidi" w:eastAsia="Times New Roman" w:hAnsiTheme="majorBidi" w:cstheme="majorBidi" w:hint="cs"/>
            <w:rtl/>
            <w:lang/>
          </w:rPr>
          <w:br/>
        </w:r>
        <w:r>
          <w:rPr>
            <w:rFonts w:asciiTheme="majorBidi" w:eastAsia="Times New Roman" w:hAnsiTheme="majorBidi" w:cstheme="majorBidi" w:hint="cs"/>
            <w:rtl/>
            <w:lang/>
          </w:rPr>
          <w:br/>
          <w:t xml:space="preserve">المادة70- </w:t>
        </w:r>
        <w:r>
          <w:rPr>
            <w:rFonts w:asciiTheme="majorBidi" w:eastAsia="Times New Roman" w:hAnsiTheme="majorBidi" w:cstheme="majorBidi" w:hint="cs"/>
            <w:rtl/>
            <w:lang/>
          </w:rPr>
          <w:br/>
          <w:t>أجرة القابلة والطبيب الذي يستحضر لأجل الولادة عند الحاجة إليه وثمن العلاج وأجور المستشفى والنفقات التي تستلزمها الولادة أو التي تنشأ بسببها يلزم بها الزوج بالقدر المعروف حسب حاله سواء كانت الزوجية قائمة أو غير قائمة.</w:t>
        </w:r>
        <w:r>
          <w:rPr>
            <w:rFonts w:asciiTheme="majorBidi" w:eastAsia="Times New Roman" w:hAnsiTheme="majorBidi" w:cstheme="majorBidi" w:hint="cs"/>
            <w:rtl/>
            <w:lang/>
          </w:rPr>
          <w:br/>
        </w:r>
        <w:r>
          <w:rPr>
            <w:rFonts w:asciiTheme="majorBidi" w:eastAsia="Times New Roman" w:hAnsiTheme="majorBidi" w:cstheme="majorBidi" w:hint="cs"/>
            <w:rtl/>
            <w:lang/>
          </w:rPr>
          <w:br/>
          <w:t>المادة71-</w:t>
        </w:r>
        <w:r>
          <w:rPr>
            <w:rFonts w:asciiTheme="majorBidi" w:eastAsia="Times New Roman" w:hAnsiTheme="majorBidi" w:cstheme="majorBidi" w:hint="cs"/>
            <w:rtl/>
            <w:lang/>
          </w:rPr>
          <w:br/>
          <w:t>على الزوج نفقات تجهيز زوجته وتكفينها بعد موتها.</w:t>
        </w:r>
        <w:r>
          <w:rPr>
            <w:rFonts w:asciiTheme="majorBidi" w:eastAsia="Times New Roman" w:hAnsiTheme="majorBidi" w:cstheme="majorBidi" w:hint="cs"/>
            <w:rtl/>
            <w:lang/>
          </w:rPr>
          <w:br/>
          <w:t>الفصل الثالث : المسكن والمتابعة</w:t>
        </w:r>
        <w:r>
          <w:rPr>
            <w:rFonts w:asciiTheme="majorBidi" w:eastAsia="Times New Roman" w:hAnsiTheme="majorBidi" w:cstheme="majorBidi" w:hint="cs"/>
            <w:rtl/>
            <w:lang/>
          </w:rPr>
          <w:br/>
        </w:r>
        <w:r>
          <w:rPr>
            <w:rFonts w:asciiTheme="majorBidi" w:eastAsia="Times New Roman" w:hAnsiTheme="majorBidi" w:cstheme="majorBidi" w:hint="cs"/>
            <w:rtl/>
            <w:lang/>
          </w:rPr>
          <w:br/>
          <w:t>المادة72-</w:t>
        </w:r>
        <w:r>
          <w:rPr>
            <w:rFonts w:asciiTheme="majorBidi" w:eastAsia="Times New Roman" w:hAnsiTheme="majorBidi" w:cstheme="majorBidi" w:hint="cs"/>
            <w:rtl/>
            <w:lang/>
          </w:rPr>
          <w:br/>
          <w:t>يهيئ الزوج المسكن المحتوي على اللوازم الشرعية حسب حاله وفي محل إقامته أو عمله وعلى الزوجة بعد قبض مهرها المعجل متابعة زوجها ومساكنته فيه ، وعليها الانتقال إلى أي جهة أرادها ولو خارج المملكة بشرط أن يكون مأموناً عليها وأن لا يكون في وثيقة العقد شرط يقتضي خلاف ذلك ، فإذا امتنعت عن الطاعة يسقط حقها في النفقة.</w:t>
        </w:r>
        <w:r>
          <w:rPr>
            <w:rFonts w:asciiTheme="majorBidi" w:eastAsia="Times New Roman" w:hAnsiTheme="majorBidi" w:cstheme="majorBidi" w:hint="cs"/>
            <w:rtl/>
            <w:lang/>
          </w:rPr>
          <w:br/>
        </w:r>
        <w:r>
          <w:rPr>
            <w:rFonts w:asciiTheme="majorBidi" w:eastAsia="Times New Roman" w:hAnsiTheme="majorBidi" w:cstheme="majorBidi" w:hint="cs"/>
            <w:rtl/>
            <w:lang/>
          </w:rPr>
          <w:br/>
          <w:t xml:space="preserve">المادة73- </w:t>
        </w:r>
        <w:r>
          <w:rPr>
            <w:rFonts w:asciiTheme="majorBidi" w:eastAsia="Times New Roman" w:hAnsiTheme="majorBidi" w:cstheme="majorBidi" w:hint="cs"/>
            <w:rtl/>
            <w:lang/>
          </w:rPr>
          <w:br/>
          <w:t>يجب أن يكون المسكن بحالة تستطيع الزوجة معها القيام بمصالحها الدينية والدنيوية وأن تأمن فيه على نفسها ومالها.</w:t>
        </w:r>
        <w:r>
          <w:rPr>
            <w:rFonts w:asciiTheme="majorBidi" w:eastAsia="Times New Roman" w:hAnsiTheme="majorBidi" w:cstheme="majorBidi" w:hint="cs"/>
            <w:rtl/>
            <w:lang/>
          </w:rPr>
          <w:br/>
        </w:r>
        <w:r>
          <w:rPr>
            <w:rFonts w:asciiTheme="majorBidi" w:eastAsia="Times New Roman" w:hAnsiTheme="majorBidi" w:cstheme="majorBidi" w:hint="cs"/>
            <w:rtl/>
            <w:lang/>
          </w:rPr>
          <w:br/>
          <w:t>المادة74-</w:t>
        </w:r>
        <w:r>
          <w:rPr>
            <w:rFonts w:asciiTheme="majorBidi" w:eastAsia="Times New Roman" w:hAnsiTheme="majorBidi" w:cstheme="majorBidi" w:hint="cs"/>
            <w:rtl/>
            <w:lang/>
          </w:rPr>
          <w:br/>
          <w:t>ليس للزوج أن يسكن أهله وأقاربه معه دون رضا زوجته في المسكن الذي هيأه لها ولها الرجوع عن موافقتها على ذلك ويستثنى من ذلك أبناؤه غير البالغين وبناته وأبواه الفقيران إذا لم يمكنه الإنفاق عليهما استقلالاً وتعين وجودهما عنده وذلك بشرط عدم إضرارهم بالزوجة وأن لا يحول وجودهم في المسكن دون المعاشرة الزوجية.</w:t>
        </w:r>
        <w:r>
          <w:rPr>
            <w:rFonts w:asciiTheme="majorBidi" w:eastAsia="Times New Roman" w:hAnsiTheme="majorBidi" w:cstheme="majorBidi" w:hint="cs"/>
            <w:rtl/>
            <w:lang/>
          </w:rPr>
          <w:br/>
        </w:r>
        <w:r>
          <w:rPr>
            <w:rFonts w:asciiTheme="majorBidi" w:eastAsia="Times New Roman" w:hAnsiTheme="majorBidi" w:cstheme="majorBidi" w:hint="cs"/>
            <w:rtl/>
            <w:lang/>
          </w:rPr>
          <w:br/>
          <w:t>المادة75-</w:t>
        </w:r>
        <w:r>
          <w:rPr>
            <w:rFonts w:asciiTheme="majorBidi" w:eastAsia="Times New Roman" w:hAnsiTheme="majorBidi" w:cstheme="majorBidi" w:hint="cs"/>
            <w:rtl/>
            <w:lang/>
          </w:rPr>
          <w:br/>
          <w:t>ليس للزوج أن يسكن مع زوجته زوجة أخرى له في مسكن واحد بغير رضاهما.</w:t>
        </w:r>
        <w:r>
          <w:rPr>
            <w:rFonts w:asciiTheme="majorBidi" w:eastAsia="Times New Roman" w:hAnsiTheme="majorBidi" w:cstheme="majorBidi" w:hint="cs"/>
            <w:rtl/>
            <w:lang/>
          </w:rPr>
          <w:br/>
        </w:r>
        <w:r>
          <w:rPr>
            <w:rFonts w:asciiTheme="majorBidi" w:eastAsia="Times New Roman" w:hAnsiTheme="majorBidi" w:cstheme="majorBidi" w:hint="cs"/>
            <w:rtl/>
            <w:lang/>
          </w:rPr>
          <w:br/>
          <w:t xml:space="preserve">المادة76- </w:t>
        </w:r>
        <w:r>
          <w:rPr>
            <w:rFonts w:asciiTheme="majorBidi" w:eastAsia="Times New Roman" w:hAnsiTheme="majorBidi" w:cstheme="majorBidi" w:hint="cs"/>
            <w:rtl/>
            <w:lang/>
          </w:rPr>
          <w:br/>
          <w:t>ليس للزوجة أن تسكن معها أولادها من زوج آخر أو أقاربها دون رضا زوجها إذا كان المسكن مهيئاً من قبله ، أما إذا كان المسكن لها فلها أن تسكن فيه أولادها وأبويها .</w:t>
        </w:r>
        <w:r>
          <w:rPr>
            <w:rFonts w:asciiTheme="majorBidi" w:eastAsia="Times New Roman" w:hAnsiTheme="majorBidi" w:cstheme="majorBidi" w:hint="cs"/>
            <w:rtl/>
            <w:lang/>
          </w:rPr>
          <w:br/>
        </w:r>
        <w:r>
          <w:rPr>
            <w:rFonts w:asciiTheme="majorBidi" w:eastAsia="Times New Roman" w:hAnsiTheme="majorBidi" w:cstheme="majorBidi" w:hint="cs"/>
            <w:rtl/>
            <w:lang/>
          </w:rPr>
          <w:br/>
          <w:t>المادة77-</w:t>
        </w:r>
        <w:r>
          <w:rPr>
            <w:rFonts w:asciiTheme="majorBidi" w:eastAsia="Times New Roman" w:hAnsiTheme="majorBidi" w:cstheme="majorBidi" w:hint="cs"/>
            <w:rtl/>
            <w:lang/>
          </w:rPr>
          <w:br/>
          <w:t>على كل واحد من الزوجين أن يحسن معاشرة الآخر ومعاملته بالمعروف ، وإحصان كل منهما للآخر ، وتبادل الاحترام والمودة والرحمة والحفاظ على مصلحة الأسرة .</w:t>
        </w:r>
        <w:r>
          <w:rPr>
            <w:rFonts w:asciiTheme="majorBidi" w:eastAsia="Times New Roman" w:hAnsiTheme="majorBidi" w:cstheme="majorBidi" w:hint="cs"/>
            <w:rtl/>
            <w:lang/>
          </w:rPr>
          <w:br/>
        </w:r>
        <w:r>
          <w:rPr>
            <w:rFonts w:asciiTheme="majorBidi" w:eastAsia="Times New Roman" w:hAnsiTheme="majorBidi" w:cstheme="majorBidi" w:hint="cs"/>
            <w:rtl/>
            <w:lang/>
          </w:rPr>
          <w:br/>
          <w:t>المادة78-</w:t>
        </w:r>
        <w:r>
          <w:rPr>
            <w:rFonts w:asciiTheme="majorBidi" w:eastAsia="Times New Roman" w:hAnsiTheme="majorBidi" w:cstheme="majorBidi" w:hint="cs"/>
            <w:rtl/>
            <w:lang/>
          </w:rPr>
          <w:br/>
          <w:t>على الزوج أن لا يمنع زوجته من زيارة أصولها وفروعها وإخوتها بالمعروف ، وعلى الزوجة أن تطيع زوجها في الأمور المباحة.</w:t>
        </w:r>
        <w:r>
          <w:rPr>
            <w:rFonts w:asciiTheme="majorBidi" w:eastAsia="Times New Roman" w:hAnsiTheme="majorBidi" w:cstheme="majorBidi" w:hint="cs"/>
            <w:rtl/>
            <w:lang/>
          </w:rPr>
          <w:br/>
        </w:r>
        <w:r>
          <w:rPr>
            <w:rFonts w:asciiTheme="majorBidi" w:eastAsia="Times New Roman" w:hAnsiTheme="majorBidi" w:cstheme="majorBidi" w:hint="cs"/>
            <w:rtl/>
            <w:lang/>
          </w:rPr>
          <w:br/>
          <w:t>المادة79-</w:t>
        </w:r>
        <w:r>
          <w:rPr>
            <w:rFonts w:asciiTheme="majorBidi" w:eastAsia="Times New Roman" w:hAnsiTheme="majorBidi" w:cstheme="majorBidi" w:hint="cs"/>
            <w:rtl/>
            <w:lang/>
          </w:rPr>
          <w:br/>
          <w:t>على من له أكثر من زوجة أن يعدل بينهن في المعاملة كالمبيت والنفقة .</w:t>
        </w:r>
        <w:r>
          <w:rPr>
            <w:rFonts w:asciiTheme="majorBidi" w:eastAsia="Times New Roman" w:hAnsiTheme="majorBidi" w:cstheme="majorBidi" w:hint="cs"/>
            <w:rtl/>
            <w:lang/>
          </w:rPr>
          <w:br/>
        </w:r>
      </w:ins>
    </w:p>
    <w:p w:rsidR="00FC13F2" w:rsidRDefault="00FC13F2" w:rsidP="00FC13F2">
      <w:pPr>
        <w:pStyle w:val="section1"/>
        <w:pBdr>
          <w:top w:val="single" w:sz="6" w:space="0" w:color="E9E9E9"/>
          <w:left w:val="single" w:sz="6" w:space="0" w:color="E9E9E9"/>
          <w:bottom w:val="single" w:sz="6" w:space="0" w:color="E9E9E9"/>
          <w:right w:val="single" w:sz="6" w:space="0" w:color="E9E9E9"/>
        </w:pBdr>
        <w:shd w:val="clear" w:color="auto" w:fill="FFFFFF"/>
        <w:bidi/>
        <w:spacing w:after="0" w:afterAutospacing="0"/>
        <w:rPr>
          <w:ins w:id="44" w:author="Unknown"/>
          <w:rFonts w:asciiTheme="majorBidi" w:eastAsia="Times New Roman" w:hAnsiTheme="majorBidi" w:cstheme="majorBidi" w:hint="cs"/>
          <w:sz w:val="20"/>
          <w:szCs w:val="20"/>
          <w:rtl/>
          <w:lang/>
        </w:rPr>
      </w:pPr>
      <w:ins w:id="45" w:author="Unknown">
        <w:r>
          <w:rPr>
            <w:rFonts w:asciiTheme="majorBidi" w:eastAsia="Times New Roman" w:hAnsiTheme="majorBidi" w:cstheme="majorBidi" w:hint="cs"/>
            <w:rtl/>
            <w:lang/>
          </w:rPr>
          <w:t>الباب الرابع : انحلال عقد الزواج</w:t>
        </w:r>
        <w:r>
          <w:rPr>
            <w:rFonts w:asciiTheme="majorBidi" w:eastAsia="Times New Roman" w:hAnsiTheme="majorBidi" w:cstheme="majorBidi" w:hint="cs"/>
            <w:rtl/>
            <w:lang/>
          </w:rPr>
          <w:br/>
          <w:t>الفصل الأول : الطلاق</w:t>
        </w:r>
      </w:ins>
    </w:p>
    <w:p w:rsidR="00FC13F2" w:rsidRDefault="00FC13F2" w:rsidP="00FC13F2">
      <w:pPr>
        <w:pStyle w:val="section1"/>
        <w:pBdr>
          <w:top w:val="single" w:sz="6" w:space="0" w:color="E9E9E9"/>
          <w:left w:val="single" w:sz="6" w:space="0" w:color="E9E9E9"/>
          <w:bottom w:val="single" w:sz="6" w:space="0" w:color="E9E9E9"/>
          <w:right w:val="single" w:sz="6" w:space="0" w:color="E9E9E9"/>
        </w:pBdr>
        <w:shd w:val="clear" w:color="auto" w:fill="FFFFFF"/>
        <w:bidi/>
        <w:spacing w:after="240" w:afterAutospacing="0"/>
        <w:rPr>
          <w:ins w:id="46" w:author="Unknown"/>
          <w:rFonts w:asciiTheme="majorBidi" w:eastAsia="Times New Roman" w:hAnsiTheme="majorBidi" w:cstheme="majorBidi" w:hint="cs"/>
          <w:sz w:val="20"/>
          <w:szCs w:val="20"/>
          <w:rtl/>
          <w:lang w:bidi="ar-JO"/>
        </w:rPr>
      </w:pPr>
      <w:ins w:id="47" w:author="Unknown">
        <w:r>
          <w:rPr>
            <w:rFonts w:asciiTheme="majorBidi" w:eastAsia="Times New Roman" w:hAnsiTheme="majorBidi" w:cstheme="majorBidi" w:hint="cs"/>
            <w:rtl/>
            <w:lang/>
          </w:rPr>
          <w:lastRenderedPageBreak/>
          <w:br/>
          <w:t>المادة80-</w:t>
        </w:r>
        <w:r>
          <w:rPr>
            <w:rFonts w:asciiTheme="majorBidi" w:eastAsia="Times New Roman" w:hAnsiTheme="majorBidi" w:cstheme="majorBidi" w:hint="cs"/>
            <w:rtl/>
            <w:lang/>
          </w:rPr>
          <w:br/>
          <w:t>يكون الزوج أهلاًً للطلاق إذا كان مكلفاً واعياً مختاراً.</w:t>
        </w:r>
        <w:r>
          <w:rPr>
            <w:rFonts w:asciiTheme="majorBidi" w:eastAsia="Times New Roman" w:hAnsiTheme="majorBidi" w:cstheme="majorBidi" w:hint="cs"/>
            <w:rtl/>
            <w:lang/>
          </w:rPr>
          <w:br/>
        </w:r>
        <w:r>
          <w:rPr>
            <w:rFonts w:asciiTheme="majorBidi" w:eastAsia="Times New Roman" w:hAnsiTheme="majorBidi" w:cstheme="majorBidi" w:hint="cs"/>
            <w:rtl/>
            <w:lang/>
          </w:rPr>
          <w:br/>
          <w:t>المادة81-</w:t>
        </w:r>
        <w:r>
          <w:rPr>
            <w:rFonts w:asciiTheme="majorBidi" w:eastAsia="Times New Roman" w:hAnsiTheme="majorBidi" w:cstheme="majorBidi" w:hint="cs"/>
            <w:rtl/>
            <w:lang/>
          </w:rPr>
          <w:br/>
          <w:t>لا يقع الطلاق على الزوجة إلا إذا كانت في زواج صحيح وغير معتدة .</w:t>
        </w:r>
        <w:r>
          <w:rPr>
            <w:rFonts w:asciiTheme="majorBidi" w:eastAsia="Times New Roman" w:hAnsiTheme="majorBidi" w:cstheme="majorBidi" w:hint="cs"/>
            <w:rtl/>
            <w:lang/>
          </w:rPr>
          <w:br/>
        </w:r>
        <w:r>
          <w:rPr>
            <w:rFonts w:asciiTheme="majorBidi" w:eastAsia="Times New Roman" w:hAnsiTheme="majorBidi" w:cstheme="majorBidi" w:hint="cs"/>
            <w:rtl/>
            <w:lang/>
          </w:rPr>
          <w:br/>
          <w:t>المادة82-</w:t>
        </w:r>
        <w:r>
          <w:rPr>
            <w:rFonts w:asciiTheme="majorBidi" w:eastAsia="Times New Roman" w:hAnsiTheme="majorBidi" w:cstheme="majorBidi" w:hint="cs"/>
            <w:rtl/>
            <w:lang/>
          </w:rPr>
          <w:br/>
          <w:t>يملك الزوج على زوجته ثلاث طلقات متفرقات .</w:t>
        </w:r>
        <w:r>
          <w:rPr>
            <w:rFonts w:asciiTheme="majorBidi" w:eastAsia="Times New Roman" w:hAnsiTheme="majorBidi" w:cstheme="majorBidi" w:hint="cs"/>
            <w:rtl/>
            <w:lang/>
          </w:rPr>
          <w:br/>
        </w:r>
        <w:r>
          <w:rPr>
            <w:rFonts w:asciiTheme="majorBidi" w:eastAsia="Times New Roman" w:hAnsiTheme="majorBidi" w:cstheme="majorBidi" w:hint="cs"/>
            <w:rtl/>
            <w:lang/>
          </w:rPr>
          <w:br/>
          <w:t>المادة83-</w:t>
        </w:r>
        <w:r>
          <w:rPr>
            <w:rFonts w:asciiTheme="majorBidi" w:eastAsia="Times New Roman" w:hAnsiTheme="majorBidi" w:cstheme="majorBidi" w:hint="cs"/>
            <w:rtl/>
            <w:lang/>
          </w:rPr>
          <w:br/>
          <w:t>أ- يقع الطلاق باللفظ أو الكتابة وللعاجز عنهما بإشارته المعلومة.</w:t>
        </w:r>
        <w:r>
          <w:rPr>
            <w:rFonts w:asciiTheme="majorBidi" w:eastAsia="Times New Roman" w:hAnsiTheme="majorBidi" w:cstheme="majorBidi" w:hint="cs"/>
            <w:rtl/>
            <w:lang/>
          </w:rPr>
          <w:br/>
          <w:t>ب-لا يقع الطلاق بالكتابة إلا بالنية.</w:t>
        </w:r>
        <w:r>
          <w:rPr>
            <w:rFonts w:asciiTheme="majorBidi" w:eastAsia="Times New Roman" w:hAnsiTheme="majorBidi" w:cstheme="majorBidi" w:hint="cs"/>
            <w:rtl/>
            <w:lang/>
          </w:rPr>
          <w:br/>
        </w:r>
        <w:r>
          <w:rPr>
            <w:rFonts w:asciiTheme="majorBidi" w:eastAsia="Times New Roman" w:hAnsiTheme="majorBidi" w:cstheme="majorBidi" w:hint="cs"/>
            <w:rtl/>
            <w:lang/>
          </w:rPr>
          <w:br/>
          <w:t>المادة84-</w:t>
        </w:r>
        <w:r>
          <w:rPr>
            <w:rFonts w:asciiTheme="majorBidi" w:eastAsia="Times New Roman" w:hAnsiTheme="majorBidi" w:cstheme="majorBidi" w:hint="cs"/>
            <w:rtl/>
            <w:lang/>
          </w:rPr>
          <w:br/>
          <w:t>يقع الطلاق بالألفاظ الصريحة دون الحاجة إلى نية ، وبالألفاظ الكنائية- وهي التي تحتمل معنى الطلاق وغيره - بالنية .</w:t>
        </w:r>
        <w:r>
          <w:rPr>
            <w:rFonts w:asciiTheme="majorBidi" w:eastAsia="Times New Roman" w:hAnsiTheme="majorBidi" w:cstheme="majorBidi" w:hint="cs"/>
            <w:rtl/>
            <w:lang/>
          </w:rPr>
          <w:br/>
        </w:r>
        <w:r>
          <w:rPr>
            <w:rFonts w:asciiTheme="majorBidi" w:eastAsia="Times New Roman" w:hAnsiTheme="majorBidi" w:cstheme="majorBidi" w:hint="cs"/>
            <w:rtl/>
            <w:lang/>
          </w:rPr>
          <w:br/>
          <w:t>المادة85-</w:t>
        </w:r>
        <w:r>
          <w:rPr>
            <w:rFonts w:asciiTheme="majorBidi" w:eastAsia="Times New Roman" w:hAnsiTheme="majorBidi" w:cstheme="majorBidi" w:hint="cs"/>
            <w:rtl/>
            <w:lang/>
          </w:rPr>
          <w:br/>
          <w:t>أ- للزوج أن يوكل غيره بالتطليق ، وله أن يفوض زوجته بتطليق نفسها على أن يكون ذلك بمستند رسمي.</w:t>
        </w:r>
        <w:r>
          <w:rPr>
            <w:rFonts w:asciiTheme="majorBidi" w:eastAsia="Times New Roman" w:hAnsiTheme="majorBidi" w:cstheme="majorBidi" w:hint="cs"/>
            <w:rtl/>
            <w:lang/>
          </w:rPr>
          <w:br/>
          <w:t>ب-إذا طلقت الزوجة نفسها بتفويض من زوجها وفق أحكام هذه المادة وقع الطلاق بائناً .</w:t>
        </w:r>
        <w:r>
          <w:rPr>
            <w:rFonts w:asciiTheme="majorBidi" w:eastAsia="Times New Roman" w:hAnsiTheme="majorBidi" w:cstheme="majorBidi" w:hint="cs"/>
            <w:rtl/>
            <w:lang/>
          </w:rPr>
          <w:br/>
        </w:r>
        <w:r>
          <w:rPr>
            <w:rFonts w:asciiTheme="majorBidi" w:eastAsia="Times New Roman" w:hAnsiTheme="majorBidi" w:cstheme="majorBidi" w:hint="cs"/>
            <w:rtl/>
            <w:lang/>
          </w:rPr>
          <w:br/>
        </w:r>
        <w:r>
          <w:rPr>
            <w:rFonts w:asciiTheme="majorBidi" w:eastAsia="Times New Roman" w:hAnsiTheme="majorBidi" w:cstheme="majorBidi" w:hint="cs"/>
            <w:rtl/>
            <w:lang/>
          </w:rPr>
          <w:br/>
          <w:t>المادة86-</w:t>
        </w:r>
        <w:r>
          <w:rPr>
            <w:rFonts w:asciiTheme="majorBidi" w:eastAsia="Times New Roman" w:hAnsiTheme="majorBidi" w:cstheme="majorBidi" w:hint="cs"/>
            <w:rtl/>
            <w:lang/>
          </w:rPr>
          <w:br/>
          <w:t>أ- لا يقع طلاق السكران ولا المدهوش ولا المكره ولا المعتوه ولا المغمى عليه ولا النائم.</w:t>
        </w:r>
        <w:r>
          <w:rPr>
            <w:rFonts w:asciiTheme="majorBidi" w:eastAsia="Times New Roman" w:hAnsiTheme="majorBidi" w:cstheme="majorBidi" w:hint="cs"/>
            <w:rtl/>
            <w:lang/>
          </w:rPr>
          <w:br/>
          <w:t>ب-المدهوش هو الذي غلب الخلل في أقواله وأفعاله نتيجة غضب أو غيره بحيث يخرجه عن عادته.</w:t>
        </w:r>
        <w:r>
          <w:rPr>
            <w:rFonts w:asciiTheme="majorBidi" w:eastAsia="Times New Roman" w:hAnsiTheme="majorBidi" w:cstheme="majorBidi" w:hint="cs"/>
            <w:rtl/>
            <w:lang/>
          </w:rPr>
          <w:br/>
        </w:r>
        <w:r>
          <w:rPr>
            <w:rFonts w:asciiTheme="majorBidi" w:eastAsia="Times New Roman" w:hAnsiTheme="majorBidi" w:cstheme="majorBidi" w:hint="cs"/>
            <w:rtl/>
            <w:lang/>
          </w:rPr>
          <w:br/>
          <w:t>المادة87-</w:t>
        </w:r>
        <w:r>
          <w:rPr>
            <w:rFonts w:asciiTheme="majorBidi" w:eastAsia="Times New Roman" w:hAnsiTheme="majorBidi" w:cstheme="majorBidi" w:hint="cs"/>
            <w:rtl/>
            <w:lang/>
          </w:rPr>
          <w:br/>
          <w:t>أ- لا يقع الطلاق غير المنجز إذا قصد به الحمل على فعل شئ أو تركه.</w:t>
        </w:r>
        <w:r>
          <w:rPr>
            <w:rFonts w:asciiTheme="majorBidi" w:eastAsia="Times New Roman" w:hAnsiTheme="majorBidi" w:cstheme="majorBidi" w:hint="cs"/>
            <w:rtl/>
            <w:lang/>
          </w:rPr>
          <w:br/>
          <w:t>ب-لا يقع الطلاق المضاف الى المستقبل .</w:t>
        </w:r>
        <w:r>
          <w:rPr>
            <w:rFonts w:asciiTheme="majorBidi" w:eastAsia="Times New Roman" w:hAnsiTheme="majorBidi" w:cstheme="majorBidi" w:hint="cs"/>
            <w:rtl/>
            <w:lang/>
          </w:rPr>
          <w:br/>
        </w:r>
        <w:r>
          <w:rPr>
            <w:rFonts w:asciiTheme="majorBidi" w:eastAsia="Times New Roman" w:hAnsiTheme="majorBidi" w:cstheme="majorBidi" w:hint="cs"/>
            <w:rtl/>
            <w:lang/>
          </w:rPr>
          <w:br/>
          <w:t>المادة88-</w:t>
        </w:r>
        <w:r>
          <w:rPr>
            <w:rFonts w:asciiTheme="majorBidi" w:eastAsia="Times New Roman" w:hAnsiTheme="majorBidi" w:cstheme="majorBidi" w:hint="cs"/>
            <w:rtl/>
            <w:lang/>
          </w:rPr>
          <w:br/>
          <w:t>أ- تعليق الطلاق بالشرط صحيح ورجوع الزوج عنه غير مقبول.</w:t>
        </w:r>
        <w:r>
          <w:rPr>
            <w:rFonts w:asciiTheme="majorBidi" w:eastAsia="Times New Roman" w:hAnsiTheme="majorBidi" w:cstheme="majorBidi" w:hint="cs"/>
            <w:rtl/>
            <w:lang/>
          </w:rPr>
          <w:br/>
          <w:t>ب- إذا كان الشرط الذي علق عليه الطلاق مستحيلاً عقلا أو عادة أو نادر الوقوع أو مشكوكاً في تحققه عند التلفظ به كان الطلاق لغواً.</w:t>
        </w:r>
        <w:r>
          <w:rPr>
            <w:rFonts w:asciiTheme="majorBidi" w:eastAsia="Times New Roman" w:hAnsiTheme="majorBidi" w:cstheme="majorBidi" w:hint="cs"/>
            <w:rtl/>
            <w:lang/>
          </w:rPr>
          <w:br/>
        </w:r>
        <w:r>
          <w:rPr>
            <w:rFonts w:asciiTheme="majorBidi" w:eastAsia="Times New Roman" w:hAnsiTheme="majorBidi" w:cstheme="majorBidi" w:hint="cs"/>
            <w:rtl/>
            <w:lang/>
          </w:rPr>
          <w:br/>
          <w:t>المادة89-</w:t>
        </w:r>
        <w:r>
          <w:rPr>
            <w:rFonts w:asciiTheme="majorBidi" w:eastAsia="Times New Roman" w:hAnsiTheme="majorBidi" w:cstheme="majorBidi" w:hint="cs"/>
            <w:rtl/>
            <w:lang/>
          </w:rPr>
          <w:br/>
          <w:t>الطلاق المقترن بالعدد لفظاً أو إشارة ، والطلاق المكرر في مجلس واحد لا يقع به إلا طلقة واحدة.</w:t>
        </w:r>
        <w:r>
          <w:rPr>
            <w:rFonts w:asciiTheme="majorBidi" w:eastAsia="Times New Roman" w:hAnsiTheme="majorBidi" w:cstheme="majorBidi" w:hint="cs"/>
            <w:rtl/>
            <w:lang/>
          </w:rPr>
          <w:br/>
        </w:r>
        <w:r>
          <w:rPr>
            <w:rFonts w:asciiTheme="majorBidi" w:eastAsia="Times New Roman" w:hAnsiTheme="majorBidi" w:cstheme="majorBidi" w:hint="cs"/>
            <w:rtl/>
            <w:lang/>
          </w:rPr>
          <w:br/>
          <w:t>المادة90-</w:t>
        </w:r>
        <w:r>
          <w:rPr>
            <w:rFonts w:asciiTheme="majorBidi" w:eastAsia="Times New Roman" w:hAnsiTheme="majorBidi" w:cstheme="majorBidi" w:hint="cs"/>
            <w:rtl/>
            <w:lang/>
          </w:rPr>
          <w:br/>
          <w:t>اليمين بلفظ عليََّ الطلاق وعليََّّ الحرام وأمثالهما لا يقع الطلاق بهما ما لم تتضمن صيغة الطلاق مخاطبة الزوجة أو إضافته إليها وبنية إيقاع الطلاق .</w:t>
        </w:r>
        <w:r>
          <w:rPr>
            <w:rFonts w:asciiTheme="majorBidi" w:eastAsia="Times New Roman" w:hAnsiTheme="majorBidi" w:cstheme="majorBidi" w:hint="cs"/>
            <w:rtl/>
            <w:lang/>
          </w:rPr>
          <w:br/>
        </w:r>
        <w:r>
          <w:rPr>
            <w:rFonts w:asciiTheme="majorBidi" w:eastAsia="Times New Roman" w:hAnsiTheme="majorBidi" w:cstheme="majorBidi" w:hint="cs"/>
            <w:rtl/>
            <w:lang/>
          </w:rPr>
          <w:br/>
          <w:t>المادة91-</w:t>
        </w:r>
        <w:r>
          <w:rPr>
            <w:rFonts w:asciiTheme="majorBidi" w:eastAsia="Times New Roman" w:hAnsiTheme="majorBidi" w:cstheme="majorBidi" w:hint="cs"/>
            <w:rtl/>
            <w:lang/>
          </w:rPr>
          <w:br/>
          <w:t>كل طلاق يقع رجعياً إلا المكمل للثلاث ، والطلاق قبل الدخول ولو بعد الخلوة ، والطلاق على مال ، والطلاق الذي نص على أنه بائن في هذا القانون.</w:t>
        </w:r>
        <w:r>
          <w:rPr>
            <w:rFonts w:asciiTheme="majorBidi" w:eastAsia="Times New Roman" w:hAnsiTheme="majorBidi" w:cstheme="majorBidi" w:hint="cs"/>
            <w:rtl/>
            <w:lang/>
          </w:rPr>
          <w:br/>
        </w:r>
        <w:r>
          <w:rPr>
            <w:rFonts w:asciiTheme="majorBidi" w:eastAsia="Times New Roman" w:hAnsiTheme="majorBidi" w:cstheme="majorBidi" w:hint="cs"/>
            <w:rtl/>
            <w:lang/>
          </w:rPr>
          <w:br/>
          <w:t>المادة92-</w:t>
        </w:r>
        <w:r>
          <w:rPr>
            <w:rFonts w:asciiTheme="majorBidi" w:eastAsia="Times New Roman" w:hAnsiTheme="majorBidi" w:cstheme="majorBidi" w:hint="cs"/>
            <w:rtl/>
            <w:lang/>
          </w:rPr>
          <w:br/>
          <w:t>مع مراعاة ما نصت عليه المادة (81) من هذا القانون فإن الطلاق الرجعي لا يزيل الزوجية في الحال ، وللزوج حق مراجعة زوجته أثناء العدة قولاً أو فعلاً.</w:t>
        </w:r>
        <w:r>
          <w:rPr>
            <w:rFonts w:asciiTheme="majorBidi" w:eastAsia="Times New Roman" w:hAnsiTheme="majorBidi" w:cstheme="majorBidi" w:hint="cs"/>
            <w:rtl/>
            <w:lang/>
          </w:rPr>
          <w:br/>
        </w:r>
        <w:r>
          <w:rPr>
            <w:rFonts w:asciiTheme="majorBidi" w:eastAsia="Times New Roman" w:hAnsiTheme="majorBidi" w:cstheme="majorBidi" w:hint="cs"/>
            <w:rtl/>
            <w:lang/>
          </w:rPr>
          <w:lastRenderedPageBreak/>
          <w:br/>
          <w:t>المادة93-</w:t>
        </w:r>
        <w:r>
          <w:rPr>
            <w:rFonts w:asciiTheme="majorBidi" w:eastAsia="Times New Roman" w:hAnsiTheme="majorBidi" w:cstheme="majorBidi" w:hint="cs"/>
            <w:rtl/>
            <w:lang/>
          </w:rPr>
          <w:br/>
          <w:t>إذا كان الطلاق بائناً بطلقة واحدة أو بطلقتين فلا مانع من إجراء عقد الزواج بينهما برضا الطرفين أثناء العدة .</w:t>
        </w:r>
        <w:r>
          <w:rPr>
            <w:rFonts w:asciiTheme="majorBidi" w:eastAsia="Times New Roman" w:hAnsiTheme="majorBidi" w:cstheme="majorBidi" w:hint="cs"/>
            <w:rtl/>
            <w:lang/>
          </w:rPr>
          <w:br/>
        </w:r>
        <w:r>
          <w:rPr>
            <w:rFonts w:asciiTheme="majorBidi" w:eastAsia="Times New Roman" w:hAnsiTheme="majorBidi" w:cstheme="majorBidi" w:hint="cs"/>
            <w:rtl/>
            <w:lang/>
          </w:rPr>
          <w:br/>
          <w:t>المادة94-</w:t>
        </w:r>
        <w:r>
          <w:rPr>
            <w:rFonts w:asciiTheme="majorBidi" w:eastAsia="Times New Roman" w:hAnsiTheme="majorBidi" w:cstheme="majorBidi" w:hint="cs"/>
            <w:rtl/>
            <w:lang/>
          </w:rPr>
          <w:br/>
          <w:t>الطلاق المكمل للثلاث يزيل الزوجية في الحال ، وتقع به البينونة الكبرى.</w:t>
        </w:r>
        <w:r>
          <w:rPr>
            <w:rFonts w:asciiTheme="majorBidi" w:eastAsia="Times New Roman" w:hAnsiTheme="majorBidi" w:cstheme="majorBidi" w:hint="cs"/>
            <w:rtl/>
            <w:lang/>
          </w:rPr>
          <w:br/>
        </w:r>
        <w:r>
          <w:rPr>
            <w:rFonts w:asciiTheme="majorBidi" w:eastAsia="Times New Roman" w:hAnsiTheme="majorBidi" w:cstheme="majorBidi" w:hint="cs"/>
            <w:rtl/>
            <w:lang/>
          </w:rPr>
          <w:br/>
          <w:t>المادة95-</w:t>
        </w:r>
        <w:r>
          <w:rPr>
            <w:rFonts w:asciiTheme="majorBidi" w:eastAsia="Times New Roman" w:hAnsiTheme="majorBidi" w:cstheme="majorBidi" w:hint="cs"/>
            <w:rtl/>
            <w:lang/>
          </w:rPr>
          <w:br/>
          <w:t>لا تحل المطلقة البائن بينونة كبرى لمطلقها حتى تنكح زوجاً غيره ويدخل بها دخولا حقيقياًً .</w:t>
        </w:r>
        <w:r>
          <w:rPr>
            <w:rFonts w:asciiTheme="majorBidi" w:eastAsia="Times New Roman" w:hAnsiTheme="majorBidi" w:cstheme="majorBidi" w:hint="cs"/>
            <w:rtl/>
            <w:lang/>
          </w:rPr>
          <w:br/>
        </w:r>
        <w:r>
          <w:rPr>
            <w:rFonts w:asciiTheme="majorBidi" w:eastAsia="Times New Roman" w:hAnsiTheme="majorBidi" w:cstheme="majorBidi" w:hint="cs"/>
            <w:rtl/>
            <w:lang/>
          </w:rPr>
          <w:br/>
          <w:t>المادة96-</w:t>
        </w:r>
        <w:r>
          <w:rPr>
            <w:rFonts w:asciiTheme="majorBidi" w:eastAsia="Times New Roman" w:hAnsiTheme="majorBidi" w:cstheme="majorBidi" w:hint="cs"/>
            <w:rtl/>
            <w:lang/>
          </w:rPr>
          <w:br/>
          <w:t>زواج المطلقة بآخر يهدم بدخوله بها طلاقات الزوج السابق ولو كانت ثلاثاً او دونها.</w:t>
        </w:r>
        <w:r>
          <w:rPr>
            <w:rFonts w:asciiTheme="majorBidi" w:eastAsia="Times New Roman" w:hAnsiTheme="majorBidi" w:cstheme="majorBidi" w:hint="cs"/>
            <w:rtl/>
            <w:lang/>
          </w:rPr>
          <w:br/>
        </w:r>
        <w:r>
          <w:rPr>
            <w:rFonts w:asciiTheme="majorBidi" w:eastAsia="Times New Roman" w:hAnsiTheme="majorBidi" w:cstheme="majorBidi" w:hint="cs"/>
            <w:rtl/>
            <w:lang/>
          </w:rPr>
          <w:br/>
          <w:t>المادة97-</w:t>
        </w:r>
        <w:r>
          <w:rPr>
            <w:rFonts w:asciiTheme="majorBidi" w:eastAsia="Times New Roman" w:hAnsiTheme="majorBidi" w:cstheme="majorBidi" w:hint="cs"/>
            <w:rtl/>
            <w:lang/>
          </w:rPr>
          <w:br/>
          <w:t>يجب على الزوج أن يسجل طلاقه ورجعته أمام القاضي ، وإذا طلق زوجته خارج المحكمة ولم يسجله فعليه أن يراجع المحكمة لتسجيل الطلاق خلال شهر وكل من تخلف عن ذلك يعاقب بالعقوبة المنصوص عليها في قانون العقوبات ، وعلى المحكمة أن تقوم بتبليغ الطلاق الغيابي والرجعة للزوجة خلال أسبوع من تسجيله.</w:t>
        </w:r>
        <w:r>
          <w:rPr>
            <w:rFonts w:asciiTheme="majorBidi" w:eastAsia="Times New Roman" w:hAnsiTheme="majorBidi" w:cstheme="majorBidi" w:hint="cs"/>
            <w:rtl/>
            <w:lang/>
          </w:rPr>
          <w:br/>
        </w:r>
      </w:ins>
    </w:p>
    <w:p w:rsidR="00FC13F2" w:rsidRDefault="00FC13F2" w:rsidP="00FC13F2">
      <w:pPr>
        <w:pStyle w:val="section1"/>
        <w:pBdr>
          <w:top w:val="single" w:sz="6" w:space="0" w:color="E9E9E9"/>
          <w:left w:val="single" w:sz="6" w:space="0" w:color="E9E9E9"/>
          <w:bottom w:val="single" w:sz="6" w:space="0" w:color="E9E9E9"/>
          <w:right w:val="single" w:sz="6" w:space="0" w:color="E9E9E9"/>
        </w:pBdr>
        <w:shd w:val="clear" w:color="auto" w:fill="FFFFFF"/>
        <w:bidi/>
        <w:spacing w:after="0" w:afterAutospacing="0"/>
        <w:rPr>
          <w:ins w:id="48" w:author="Unknown"/>
          <w:rFonts w:asciiTheme="majorBidi" w:eastAsia="Times New Roman" w:hAnsiTheme="majorBidi" w:cstheme="majorBidi" w:hint="cs"/>
          <w:sz w:val="20"/>
          <w:szCs w:val="20"/>
          <w:rtl/>
          <w:lang/>
        </w:rPr>
      </w:pPr>
      <w:ins w:id="49" w:author="Unknown">
        <w:r>
          <w:rPr>
            <w:rFonts w:asciiTheme="majorBidi" w:eastAsia="Times New Roman" w:hAnsiTheme="majorBidi" w:cstheme="majorBidi" w:hint="cs"/>
            <w:rtl/>
            <w:lang/>
          </w:rPr>
          <w:t>الفصل الثاني : أحكام الرجعة</w:t>
        </w:r>
      </w:ins>
    </w:p>
    <w:p w:rsidR="00FC13F2" w:rsidRDefault="00FC13F2" w:rsidP="00FC13F2">
      <w:pPr>
        <w:pStyle w:val="section1"/>
        <w:pBdr>
          <w:top w:val="single" w:sz="6" w:space="0" w:color="E9E9E9"/>
          <w:left w:val="single" w:sz="6" w:space="0" w:color="E9E9E9"/>
          <w:bottom w:val="single" w:sz="6" w:space="0" w:color="E9E9E9"/>
          <w:right w:val="single" w:sz="6" w:space="0" w:color="E9E9E9"/>
        </w:pBdr>
        <w:shd w:val="clear" w:color="auto" w:fill="FFFFFF"/>
        <w:bidi/>
        <w:spacing w:after="240" w:afterAutospacing="0"/>
        <w:rPr>
          <w:ins w:id="50" w:author="Unknown"/>
          <w:rFonts w:asciiTheme="majorBidi" w:eastAsia="Times New Roman" w:hAnsiTheme="majorBidi" w:cstheme="majorBidi" w:hint="cs"/>
          <w:sz w:val="20"/>
          <w:szCs w:val="20"/>
          <w:rtl/>
          <w:lang/>
        </w:rPr>
      </w:pPr>
      <w:ins w:id="51" w:author="Unknown">
        <w:r>
          <w:rPr>
            <w:rFonts w:asciiTheme="majorBidi" w:eastAsia="Times New Roman" w:hAnsiTheme="majorBidi" w:cstheme="majorBidi" w:hint="cs"/>
            <w:rtl/>
            <w:lang/>
          </w:rPr>
          <w:br/>
          <w:t>المادة98-</w:t>
        </w:r>
        <w:r>
          <w:rPr>
            <w:rFonts w:asciiTheme="majorBidi" w:eastAsia="Times New Roman" w:hAnsiTheme="majorBidi" w:cstheme="majorBidi" w:hint="cs"/>
            <w:rtl/>
            <w:lang/>
          </w:rPr>
          <w:br/>
          <w:t>للزوج حق إرجاع مطلقته رجعياً أثناء العدة قولا أو فعلا ، وهذا الحق لا يسقط بالإسقاط ، ولا تتوقف الرجعة على رضا الزوجة ، ولا يلزم بها مهر جديد.</w:t>
        </w:r>
        <w:r>
          <w:rPr>
            <w:rFonts w:asciiTheme="majorBidi" w:eastAsia="Times New Roman" w:hAnsiTheme="majorBidi" w:cstheme="majorBidi" w:hint="cs"/>
            <w:rtl/>
            <w:lang/>
          </w:rPr>
          <w:br/>
        </w:r>
        <w:r>
          <w:rPr>
            <w:rFonts w:asciiTheme="majorBidi" w:eastAsia="Times New Roman" w:hAnsiTheme="majorBidi" w:cstheme="majorBidi" w:hint="cs"/>
            <w:rtl/>
            <w:lang/>
          </w:rPr>
          <w:br/>
          <w:t>المادة99-</w:t>
        </w:r>
        <w:r>
          <w:rPr>
            <w:rFonts w:asciiTheme="majorBidi" w:eastAsia="Times New Roman" w:hAnsiTheme="majorBidi" w:cstheme="majorBidi" w:hint="cs"/>
            <w:rtl/>
            <w:lang/>
          </w:rPr>
          <w:br/>
          <w:t>تبين المطلقة رجعياً بانقضاء عدتها دون رجعة.</w:t>
        </w:r>
        <w:r>
          <w:rPr>
            <w:rFonts w:asciiTheme="majorBidi" w:eastAsia="Times New Roman" w:hAnsiTheme="majorBidi" w:cstheme="majorBidi" w:hint="cs"/>
            <w:rtl/>
            <w:lang/>
          </w:rPr>
          <w:br/>
        </w:r>
        <w:r>
          <w:rPr>
            <w:rFonts w:asciiTheme="majorBidi" w:eastAsia="Times New Roman" w:hAnsiTheme="majorBidi" w:cstheme="majorBidi" w:hint="cs"/>
            <w:rtl/>
            <w:lang/>
          </w:rPr>
          <w:br/>
          <w:t>المادة100-</w:t>
        </w:r>
        <w:r>
          <w:rPr>
            <w:rFonts w:asciiTheme="majorBidi" w:eastAsia="Times New Roman" w:hAnsiTheme="majorBidi" w:cstheme="majorBidi" w:hint="cs"/>
            <w:rtl/>
            <w:lang/>
          </w:rPr>
          <w:br/>
          <w:t>إذا وقع نزاع بين الزوجين في صحة الرجعة فادعت المعتدة بالحيض انقضاء عدتها في مدة تحتمل انقضاءها وادعى الزوج عدم انقضائها تصدق المرأة بيمينها ولا يقبل منها ذلك قبل مضي ستين يوما على الطلاق .</w:t>
        </w:r>
        <w:r>
          <w:rPr>
            <w:rFonts w:asciiTheme="majorBidi" w:eastAsia="Times New Roman" w:hAnsiTheme="majorBidi" w:cstheme="majorBidi" w:hint="cs"/>
            <w:rtl/>
            <w:lang/>
          </w:rPr>
          <w:br/>
        </w:r>
        <w:r>
          <w:rPr>
            <w:rFonts w:asciiTheme="majorBidi" w:eastAsia="Times New Roman" w:hAnsiTheme="majorBidi" w:cstheme="majorBidi" w:hint="cs"/>
            <w:rtl/>
            <w:lang/>
          </w:rPr>
          <w:br/>
          <w:t>المادة101-</w:t>
        </w:r>
        <w:r>
          <w:rPr>
            <w:rFonts w:asciiTheme="majorBidi" w:eastAsia="Times New Roman" w:hAnsiTheme="majorBidi" w:cstheme="majorBidi" w:hint="cs"/>
            <w:rtl/>
            <w:lang/>
          </w:rPr>
          <w:br/>
          <w:t>لا تسمع عند الإنكار دعوى المطلق إثبات مراجعته مطلقته بعد انقضاء عدتها و زواجها من غيره بمضي تسعين يوماً على الطلاق ما لم تكن الرجعة مسجلة رسمياً .</w:t>
        </w:r>
        <w:r>
          <w:rPr>
            <w:rFonts w:asciiTheme="majorBidi" w:eastAsia="Times New Roman" w:hAnsiTheme="majorBidi" w:cstheme="majorBidi" w:hint="cs"/>
            <w:rtl/>
            <w:lang/>
          </w:rPr>
          <w:br/>
        </w:r>
      </w:ins>
    </w:p>
    <w:p w:rsidR="00FC13F2" w:rsidRDefault="00FC13F2" w:rsidP="00FC13F2">
      <w:pPr>
        <w:pStyle w:val="section1"/>
        <w:pBdr>
          <w:top w:val="single" w:sz="6" w:space="0" w:color="E9E9E9"/>
          <w:left w:val="single" w:sz="6" w:space="0" w:color="E9E9E9"/>
          <w:bottom w:val="single" w:sz="6" w:space="0" w:color="E9E9E9"/>
          <w:right w:val="single" w:sz="6" w:space="0" w:color="E9E9E9"/>
        </w:pBdr>
        <w:shd w:val="clear" w:color="auto" w:fill="FFFFFF"/>
        <w:bidi/>
        <w:spacing w:after="0" w:afterAutospacing="0"/>
        <w:rPr>
          <w:ins w:id="52" w:author="Unknown"/>
          <w:rFonts w:asciiTheme="majorBidi" w:eastAsia="Times New Roman" w:hAnsiTheme="majorBidi" w:cstheme="majorBidi" w:hint="cs"/>
          <w:sz w:val="20"/>
          <w:szCs w:val="20"/>
          <w:rtl/>
          <w:lang/>
        </w:rPr>
      </w:pPr>
      <w:ins w:id="53" w:author="Unknown">
        <w:r>
          <w:rPr>
            <w:rFonts w:asciiTheme="majorBidi" w:eastAsia="Times New Roman" w:hAnsiTheme="majorBidi" w:cstheme="majorBidi" w:hint="cs"/>
            <w:rtl/>
            <w:lang/>
          </w:rPr>
          <w:t>الفصل الثالث : الخلع الرضائي والطلاق على مال</w:t>
        </w:r>
      </w:ins>
    </w:p>
    <w:p w:rsidR="00FC13F2" w:rsidRDefault="00FC13F2" w:rsidP="00FC13F2">
      <w:pPr>
        <w:pStyle w:val="section1"/>
        <w:pBdr>
          <w:top w:val="single" w:sz="6" w:space="0" w:color="E9E9E9"/>
          <w:left w:val="single" w:sz="6" w:space="0" w:color="E9E9E9"/>
          <w:bottom w:val="single" w:sz="6" w:space="0" w:color="E9E9E9"/>
          <w:right w:val="single" w:sz="6" w:space="0" w:color="E9E9E9"/>
        </w:pBdr>
        <w:shd w:val="clear" w:color="auto" w:fill="FFFFFF"/>
        <w:bidi/>
        <w:spacing w:after="240" w:afterAutospacing="0"/>
        <w:rPr>
          <w:ins w:id="54" w:author="Unknown"/>
          <w:rFonts w:asciiTheme="majorBidi" w:eastAsia="Times New Roman" w:hAnsiTheme="majorBidi" w:cstheme="majorBidi" w:hint="cs"/>
          <w:sz w:val="20"/>
          <w:szCs w:val="20"/>
          <w:rtl/>
          <w:lang/>
        </w:rPr>
      </w:pPr>
      <w:ins w:id="55" w:author="Unknown">
        <w:r>
          <w:rPr>
            <w:rFonts w:asciiTheme="majorBidi" w:eastAsia="Times New Roman" w:hAnsiTheme="majorBidi" w:cstheme="majorBidi" w:hint="cs"/>
            <w:rtl/>
            <w:lang/>
          </w:rPr>
          <w:br/>
          <w:t>المادة102-</w:t>
        </w:r>
        <w:r>
          <w:rPr>
            <w:rFonts w:asciiTheme="majorBidi" w:eastAsia="Times New Roman" w:hAnsiTheme="majorBidi" w:cstheme="majorBidi" w:hint="cs"/>
            <w:rtl/>
            <w:lang/>
          </w:rPr>
          <w:br/>
          <w:t>الخلع الرضائي هو طلاق الزوج زوجته نظير عوض تراضيا عليه بلفظ الخلع أو الطلاق أو المبارأة أو ما في معناها.</w:t>
        </w:r>
        <w:r>
          <w:rPr>
            <w:rFonts w:asciiTheme="majorBidi" w:eastAsia="Times New Roman" w:hAnsiTheme="majorBidi" w:cstheme="majorBidi" w:hint="cs"/>
            <w:rtl/>
            <w:lang/>
          </w:rPr>
          <w:br/>
        </w:r>
        <w:r>
          <w:rPr>
            <w:rFonts w:asciiTheme="majorBidi" w:eastAsia="Times New Roman" w:hAnsiTheme="majorBidi" w:cstheme="majorBidi" w:hint="cs"/>
            <w:rtl/>
            <w:lang/>
          </w:rPr>
          <w:br/>
          <w:t>المادة103-</w:t>
        </w:r>
        <w:r>
          <w:rPr>
            <w:rFonts w:asciiTheme="majorBidi" w:eastAsia="Times New Roman" w:hAnsiTheme="majorBidi" w:cstheme="majorBidi" w:hint="cs"/>
            <w:rtl/>
            <w:lang/>
          </w:rPr>
          <w:br/>
          <w:t>أ- يشترط لصحة الخلع أن يكون الزوج أهلاً لإيقاع الطلاق والمرأة محلاً له وأهلاً للالتزام بالعوض وفق أحكام هذا القانون.</w:t>
        </w:r>
        <w:r>
          <w:rPr>
            <w:rFonts w:asciiTheme="majorBidi" w:eastAsia="Times New Roman" w:hAnsiTheme="majorBidi" w:cstheme="majorBidi" w:hint="cs"/>
            <w:rtl/>
            <w:lang/>
          </w:rPr>
          <w:br/>
          <w:t>ب-إذا بطل العوض في الخلع وقع الطلاق رجعياً ما لم يكن مكملا للثلاث أو قبل الدخول فيكون بائناً.</w:t>
        </w:r>
        <w:r>
          <w:rPr>
            <w:rFonts w:asciiTheme="majorBidi" w:eastAsia="Times New Roman" w:hAnsiTheme="majorBidi" w:cstheme="majorBidi" w:hint="cs"/>
            <w:rtl/>
            <w:lang/>
          </w:rPr>
          <w:br/>
        </w:r>
        <w:r>
          <w:rPr>
            <w:rFonts w:asciiTheme="majorBidi" w:eastAsia="Times New Roman" w:hAnsiTheme="majorBidi" w:cstheme="majorBidi" w:hint="cs"/>
            <w:rtl/>
            <w:lang/>
          </w:rPr>
          <w:br/>
        </w:r>
        <w:r>
          <w:rPr>
            <w:rFonts w:asciiTheme="majorBidi" w:eastAsia="Times New Roman" w:hAnsiTheme="majorBidi" w:cstheme="majorBidi" w:hint="cs"/>
            <w:rtl/>
            <w:lang/>
          </w:rPr>
          <w:lastRenderedPageBreak/>
          <w:t>المادة104-</w:t>
        </w:r>
        <w:r>
          <w:rPr>
            <w:rFonts w:asciiTheme="majorBidi" w:eastAsia="Times New Roman" w:hAnsiTheme="majorBidi" w:cstheme="majorBidi" w:hint="cs"/>
            <w:rtl/>
            <w:lang/>
          </w:rPr>
          <w:br/>
          <w:t>لكل من الطرفين الرجوع عن إيجابه في المخالعة قبل قبول الطرف الآخر .</w:t>
        </w:r>
        <w:r>
          <w:rPr>
            <w:rFonts w:asciiTheme="majorBidi" w:eastAsia="Times New Roman" w:hAnsiTheme="majorBidi" w:cstheme="majorBidi" w:hint="cs"/>
            <w:rtl/>
            <w:lang/>
          </w:rPr>
          <w:br/>
        </w:r>
        <w:r>
          <w:rPr>
            <w:rFonts w:asciiTheme="majorBidi" w:eastAsia="Times New Roman" w:hAnsiTheme="majorBidi" w:cstheme="majorBidi" w:hint="cs"/>
            <w:rtl/>
            <w:lang/>
          </w:rPr>
          <w:br/>
          <w:t>المادة105-</w:t>
        </w:r>
        <w:r>
          <w:rPr>
            <w:rFonts w:asciiTheme="majorBidi" w:eastAsia="Times New Roman" w:hAnsiTheme="majorBidi" w:cstheme="majorBidi" w:hint="cs"/>
            <w:rtl/>
            <w:lang/>
          </w:rPr>
          <w:br/>
          <w:t>كل ما صح التزامه شرعاً صلح أن يكون عوضاً في الخلع.</w:t>
        </w:r>
        <w:r>
          <w:rPr>
            <w:rFonts w:asciiTheme="majorBidi" w:eastAsia="Times New Roman" w:hAnsiTheme="majorBidi" w:cstheme="majorBidi" w:hint="cs"/>
            <w:rtl/>
            <w:lang/>
          </w:rPr>
          <w:br/>
        </w:r>
        <w:r>
          <w:rPr>
            <w:rFonts w:asciiTheme="majorBidi" w:eastAsia="Times New Roman" w:hAnsiTheme="majorBidi" w:cstheme="majorBidi" w:hint="cs"/>
            <w:rtl/>
            <w:lang/>
          </w:rPr>
          <w:br/>
          <w:t>المادة106-</w:t>
        </w:r>
        <w:r>
          <w:rPr>
            <w:rFonts w:asciiTheme="majorBidi" w:eastAsia="Times New Roman" w:hAnsiTheme="majorBidi" w:cstheme="majorBidi" w:hint="cs"/>
            <w:rtl/>
            <w:lang/>
          </w:rPr>
          <w:br/>
          <w:t>إذا كان الخلع على مال غير المهر لزم أداؤه وبرئت ذمة المتخالعين من كل حق يتعلق بالمهر ونفقة الزوجية.</w:t>
        </w:r>
        <w:r>
          <w:rPr>
            <w:rFonts w:asciiTheme="majorBidi" w:eastAsia="Times New Roman" w:hAnsiTheme="majorBidi" w:cstheme="majorBidi" w:hint="cs"/>
            <w:rtl/>
            <w:lang/>
          </w:rPr>
          <w:br/>
        </w:r>
        <w:r>
          <w:rPr>
            <w:rFonts w:asciiTheme="majorBidi" w:eastAsia="Times New Roman" w:hAnsiTheme="majorBidi" w:cstheme="majorBidi" w:hint="cs"/>
            <w:rtl/>
            <w:lang/>
          </w:rPr>
          <w:br/>
          <w:t>المادة107-</w:t>
        </w:r>
        <w:r>
          <w:rPr>
            <w:rFonts w:asciiTheme="majorBidi" w:eastAsia="Times New Roman" w:hAnsiTheme="majorBidi" w:cstheme="majorBidi" w:hint="cs"/>
            <w:rtl/>
            <w:lang/>
          </w:rPr>
          <w:br/>
          <w:t>إذا لم يسم المتخالعان شيئاً وقت الخلع برئ كل منهما من حقوق الآخر المتعلقة بالمهر والنفقة الزوجية.</w:t>
        </w:r>
        <w:r>
          <w:rPr>
            <w:rFonts w:asciiTheme="majorBidi" w:eastAsia="Times New Roman" w:hAnsiTheme="majorBidi" w:cstheme="majorBidi" w:hint="cs"/>
            <w:rtl/>
            <w:lang/>
          </w:rPr>
          <w:br/>
        </w:r>
        <w:r>
          <w:rPr>
            <w:rFonts w:asciiTheme="majorBidi" w:eastAsia="Times New Roman" w:hAnsiTheme="majorBidi" w:cstheme="majorBidi" w:hint="cs"/>
            <w:rtl/>
            <w:lang/>
          </w:rPr>
          <w:br/>
          <w:t>المادة108-</w:t>
        </w:r>
        <w:r>
          <w:rPr>
            <w:rFonts w:asciiTheme="majorBidi" w:eastAsia="Times New Roman" w:hAnsiTheme="majorBidi" w:cstheme="majorBidi" w:hint="cs"/>
            <w:rtl/>
            <w:lang/>
          </w:rPr>
          <w:br/>
          <w:t>إذا صرح المتخالعان بنفي العوض وقت الخلع كان الخلع في حكم الطلاق المحض ووقعت به طلقة رجعية ما لم يكن مكملا للثلاث أو قبل الدخول فيكون بائناً.</w:t>
        </w:r>
        <w:r>
          <w:rPr>
            <w:rFonts w:asciiTheme="majorBidi" w:eastAsia="Times New Roman" w:hAnsiTheme="majorBidi" w:cstheme="majorBidi" w:hint="cs"/>
            <w:rtl/>
            <w:lang/>
          </w:rPr>
          <w:br/>
        </w:r>
        <w:r>
          <w:rPr>
            <w:rFonts w:asciiTheme="majorBidi" w:eastAsia="Times New Roman" w:hAnsiTheme="majorBidi" w:cstheme="majorBidi" w:hint="cs"/>
            <w:rtl/>
            <w:lang/>
          </w:rPr>
          <w:br/>
          <w:t xml:space="preserve">المادة109- </w:t>
        </w:r>
        <w:r>
          <w:rPr>
            <w:rFonts w:asciiTheme="majorBidi" w:eastAsia="Times New Roman" w:hAnsiTheme="majorBidi" w:cstheme="majorBidi" w:hint="cs"/>
            <w:rtl/>
            <w:lang/>
          </w:rPr>
          <w:br/>
          <w:t>نفقة العدة لا تسقط إلا إذا نص عليها صراحة في الخلع.</w:t>
        </w:r>
        <w:r>
          <w:rPr>
            <w:rFonts w:asciiTheme="majorBidi" w:eastAsia="Times New Roman" w:hAnsiTheme="majorBidi" w:cstheme="majorBidi" w:hint="cs"/>
            <w:rtl/>
            <w:lang/>
          </w:rPr>
          <w:br/>
        </w:r>
        <w:r>
          <w:rPr>
            <w:rFonts w:asciiTheme="majorBidi" w:eastAsia="Times New Roman" w:hAnsiTheme="majorBidi" w:cstheme="majorBidi" w:hint="cs"/>
            <w:rtl/>
            <w:lang/>
          </w:rPr>
          <w:br/>
          <w:t>المادة110-</w:t>
        </w:r>
        <w:r>
          <w:rPr>
            <w:rFonts w:asciiTheme="majorBidi" w:eastAsia="Times New Roman" w:hAnsiTheme="majorBidi" w:cstheme="majorBidi" w:hint="cs"/>
            <w:rtl/>
            <w:lang/>
          </w:rPr>
          <w:br/>
          <w:t>أ- إذا اشترط في الخلع أن تقوم الأم بإرضاع الولد أو حضانته دون أجر أو الإنفاق عليه مدة معينة فلم تقم بما التزمت به كان للأب أن يرجع عليها بما يعادل نفقة الولد أو أجرة رضاعه أو حضانته عن المدة الباقية أما إذا مات الولد فليس للأب الرجوع عليها بشيء من ذلك عن المدة الواقعة بعد الموت.</w:t>
        </w:r>
        <w:r>
          <w:rPr>
            <w:rFonts w:asciiTheme="majorBidi" w:eastAsia="Times New Roman" w:hAnsiTheme="majorBidi" w:cstheme="majorBidi" w:hint="cs"/>
            <w:rtl/>
            <w:lang/>
          </w:rPr>
          <w:br/>
          <w:t>ب- إذا كانت الأم المخالعة معسرة وقت الخلع أو أعسرت فيما بعد يجبر الأب على نفقة الولد وتكون ديناً له على الأم.</w:t>
        </w:r>
        <w:r>
          <w:rPr>
            <w:rFonts w:asciiTheme="majorBidi" w:eastAsia="Times New Roman" w:hAnsiTheme="majorBidi" w:cstheme="majorBidi" w:hint="cs"/>
            <w:rtl/>
            <w:lang/>
          </w:rPr>
          <w:br/>
        </w:r>
        <w:r>
          <w:rPr>
            <w:rFonts w:asciiTheme="majorBidi" w:eastAsia="Times New Roman" w:hAnsiTheme="majorBidi" w:cstheme="majorBidi" w:hint="cs"/>
            <w:rtl/>
            <w:lang/>
          </w:rPr>
          <w:br/>
          <w:t>المادة111-</w:t>
        </w:r>
        <w:r>
          <w:rPr>
            <w:rFonts w:asciiTheme="majorBidi" w:eastAsia="Times New Roman" w:hAnsiTheme="majorBidi" w:cstheme="majorBidi" w:hint="cs"/>
            <w:rtl/>
            <w:lang/>
          </w:rPr>
          <w:br/>
          <w:t>إذا اشترط الرجل في الخلع إمساك الولد عنده مدة الحضانة صح الخلع وبطل الشرط ولحاضنته عندئذ المطالبة بنفقته فقط .</w:t>
        </w:r>
        <w:r>
          <w:rPr>
            <w:rFonts w:asciiTheme="majorBidi" w:eastAsia="Times New Roman" w:hAnsiTheme="majorBidi" w:cstheme="majorBidi" w:hint="cs"/>
            <w:rtl/>
            <w:lang/>
          </w:rPr>
          <w:br/>
        </w:r>
        <w:r>
          <w:rPr>
            <w:rFonts w:asciiTheme="majorBidi" w:eastAsia="Times New Roman" w:hAnsiTheme="majorBidi" w:cstheme="majorBidi" w:hint="cs"/>
            <w:rtl/>
            <w:lang/>
          </w:rPr>
          <w:br/>
          <w:t>المادة112-</w:t>
        </w:r>
        <w:r>
          <w:rPr>
            <w:rFonts w:asciiTheme="majorBidi" w:eastAsia="Times New Roman" w:hAnsiTheme="majorBidi" w:cstheme="majorBidi" w:hint="cs"/>
            <w:rtl/>
            <w:lang/>
          </w:rPr>
          <w:br/>
          <w:t>لا يجرى التقاص بين نفقة الولد المستحقة على أبيه ودين الأب على حاضنته.</w:t>
        </w:r>
        <w:r>
          <w:rPr>
            <w:rFonts w:asciiTheme="majorBidi" w:eastAsia="Times New Roman" w:hAnsiTheme="majorBidi" w:cstheme="majorBidi" w:hint="cs"/>
            <w:rtl/>
            <w:lang/>
          </w:rPr>
          <w:br/>
        </w:r>
        <w:r>
          <w:rPr>
            <w:rFonts w:asciiTheme="majorBidi" w:eastAsia="Times New Roman" w:hAnsiTheme="majorBidi" w:cstheme="majorBidi" w:hint="cs"/>
            <w:rtl/>
            <w:lang/>
          </w:rPr>
          <w:br/>
          <w:t xml:space="preserve">المادة113- </w:t>
        </w:r>
        <w:r>
          <w:rPr>
            <w:rFonts w:asciiTheme="majorBidi" w:eastAsia="Times New Roman" w:hAnsiTheme="majorBidi" w:cstheme="majorBidi" w:hint="cs"/>
            <w:rtl/>
            <w:lang/>
          </w:rPr>
          <w:br/>
          <w:t>الخلع والطلاق على مال يقع بهما الطلاق بائناً.</w:t>
        </w:r>
        <w:r>
          <w:rPr>
            <w:rFonts w:asciiTheme="majorBidi" w:eastAsia="Times New Roman" w:hAnsiTheme="majorBidi" w:cstheme="majorBidi" w:hint="cs"/>
            <w:rtl/>
            <w:lang/>
          </w:rPr>
          <w:br/>
        </w:r>
      </w:ins>
    </w:p>
    <w:p w:rsidR="00FC13F2" w:rsidRDefault="00FC13F2" w:rsidP="00FC13F2">
      <w:pPr>
        <w:pStyle w:val="section1"/>
        <w:pBdr>
          <w:top w:val="single" w:sz="6" w:space="0" w:color="E9E9E9"/>
          <w:left w:val="single" w:sz="6" w:space="0" w:color="E9E9E9"/>
          <w:bottom w:val="single" w:sz="6" w:space="0" w:color="E9E9E9"/>
          <w:right w:val="single" w:sz="6" w:space="0" w:color="E9E9E9"/>
        </w:pBdr>
        <w:shd w:val="clear" w:color="auto" w:fill="FFFFFF"/>
        <w:bidi/>
        <w:spacing w:after="0" w:afterAutospacing="0"/>
        <w:rPr>
          <w:ins w:id="56" w:author="Unknown"/>
          <w:rFonts w:asciiTheme="majorBidi" w:eastAsia="Times New Roman" w:hAnsiTheme="majorBidi" w:cstheme="majorBidi" w:hint="cs"/>
          <w:sz w:val="20"/>
          <w:szCs w:val="20"/>
          <w:rtl/>
          <w:lang/>
        </w:rPr>
      </w:pPr>
      <w:ins w:id="57" w:author="Unknown">
        <w:r>
          <w:rPr>
            <w:rFonts w:asciiTheme="majorBidi" w:eastAsia="Times New Roman" w:hAnsiTheme="majorBidi" w:cstheme="majorBidi" w:hint="cs"/>
            <w:rtl/>
            <w:lang/>
          </w:rPr>
          <w:t>الفصل الرابع : التفريق القضائي</w:t>
        </w:r>
        <w:r>
          <w:rPr>
            <w:rFonts w:asciiTheme="majorBidi" w:eastAsia="Times New Roman" w:hAnsiTheme="majorBidi" w:cstheme="majorBidi" w:hint="cs"/>
            <w:rtl/>
            <w:lang/>
          </w:rPr>
          <w:br/>
          <w:t>التفريق للافتداء</w:t>
        </w:r>
      </w:ins>
    </w:p>
    <w:p w:rsidR="00FC13F2" w:rsidRDefault="00FC13F2" w:rsidP="00FC13F2">
      <w:pPr>
        <w:pStyle w:val="section1"/>
        <w:pBdr>
          <w:top w:val="single" w:sz="6" w:space="0" w:color="E9E9E9"/>
          <w:left w:val="single" w:sz="6" w:space="0" w:color="E9E9E9"/>
          <w:bottom w:val="single" w:sz="6" w:space="0" w:color="E9E9E9"/>
          <w:right w:val="single" w:sz="6" w:space="0" w:color="E9E9E9"/>
        </w:pBdr>
        <w:shd w:val="clear" w:color="auto" w:fill="FFFFFF"/>
        <w:bidi/>
        <w:spacing w:after="240" w:afterAutospacing="0"/>
        <w:rPr>
          <w:ins w:id="58" w:author="Unknown"/>
          <w:rFonts w:asciiTheme="majorBidi" w:eastAsia="Times New Roman" w:hAnsiTheme="majorBidi" w:cstheme="majorBidi" w:hint="cs"/>
          <w:sz w:val="20"/>
          <w:szCs w:val="20"/>
          <w:rtl/>
          <w:lang/>
        </w:rPr>
      </w:pPr>
      <w:ins w:id="59" w:author="Unknown">
        <w:r>
          <w:rPr>
            <w:rFonts w:asciiTheme="majorBidi" w:eastAsia="Times New Roman" w:hAnsiTheme="majorBidi" w:cstheme="majorBidi" w:hint="cs"/>
            <w:rtl/>
            <w:lang/>
          </w:rPr>
          <w:br/>
          <w:t>المادة114-</w:t>
        </w:r>
        <w:r>
          <w:rPr>
            <w:rFonts w:asciiTheme="majorBidi" w:eastAsia="Times New Roman" w:hAnsiTheme="majorBidi" w:cstheme="majorBidi" w:hint="cs"/>
            <w:rtl/>
            <w:lang/>
          </w:rPr>
          <w:br/>
          <w:t>أ- إذا طلبت الزوجة التفريق قبل الدخول و أودعت ما قبضته من مهرها وما أخذته من هدايا وما أنفقه الزوج من أجل الزواج وامتنع الزوج عن ذلك بذلت المحكمة جهدها في الصلح بينهما فإن لم يصطلحا أحالت الأمر الى حكمين لموالاة مساعي الصلح بينهما خلال مدة ثلاثين يوماً فإذا لم يتم الصلح :-</w:t>
        </w:r>
        <w:r>
          <w:rPr>
            <w:rFonts w:asciiTheme="majorBidi" w:eastAsia="Times New Roman" w:hAnsiTheme="majorBidi" w:cstheme="majorBidi" w:hint="cs"/>
            <w:rtl/>
            <w:lang/>
          </w:rPr>
          <w:br/>
          <w:t>1-تحكم المحكمة بفسخ العقد بين الزوجين بعد إعادة ما قبضته الزوجة من المهر وما أخذته من هدايا وما أنفقه الزوج من أجل الزواج .</w:t>
        </w:r>
        <w:r>
          <w:rPr>
            <w:rFonts w:asciiTheme="majorBidi" w:eastAsia="Times New Roman" w:hAnsiTheme="majorBidi" w:cstheme="majorBidi" w:hint="cs"/>
            <w:rtl/>
            <w:lang/>
          </w:rPr>
          <w:br/>
          <w:t>2-إذا اختلف الزوجان في مقدار نفقات الزواج والهدايا جعل تقدير ذلك إلى الحكمين.</w:t>
        </w:r>
        <w:r>
          <w:rPr>
            <w:rFonts w:asciiTheme="majorBidi" w:eastAsia="Times New Roman" w:hAnsiTheme="majorBidi" w:cstheme="majorBidi" w:hint="cs"/>
            <w:rtl/>
            <w:lang/>
          </w:rPr>
          <w:br/>
          <w:t xml:space="preserve">ب- اذا اقامت الزوجة بعد الدخول او الخلوة دعوى تطلب فيها التفريق بينها وبين زوجها وبينت باقرار صريح منها انها تبغض الحياة معه وانه لا سبيل لاستمرار الحياة الزوجية بينهما وتخشى ان لا تقيم حدود الله بسبب هذا </w:t>
        </w:r>
        <w:r>
          <w:rPr>
            <w:rFonts w:asciiTheme="majorBidi" w:eastAsia="Times New Roman" w:hAnsiTheme="majorBidi" w:cstheme="majorBidi" w:hint="cs"/>
            <w:rtl/>
            <w:lang/>
          </w:rPr>
          <w:lastRenderedPageBreak/>
          <w:t>البغض وافتدت نفسها بالتنازل عن جميع حقوقها الزوجية وردت عليه الصداق الذي استلمته حاولت المحكمة الصلح بين الزوجين فان لم تستطع ارسلت حكمين لموالاة مساعي الصلح بينهما خلال مدة لا تتجاوز ثلاثين يوما فان لم يتم الصلح حكمت المحكمة بفسخ عقد الزواج بينهما 0</w:t>
        </w:r>
        <w:r>
          <w:rPr>
            <w:rFonts w:asciiTheme="majorBidi" w:eastAsia="Times New Roman" w:hAnsiTheme="majorBidi" w:cstheme="majorBidi" w:hint="cs"/>
            <w:rtl/>
            <w:lang/>
          </w:rPr>
          <w:br/>
        </w:r>
      </w:ins>
    </w:p>
    <w:p w:rsidR="00FC13F2" w:rsidRDefault="00FC13F2" w:rsidP="00FC13F2">
      <w:pPr>
        <w:pStyle w:val="section1"/>
        <w:pBdr>
          <w:top w:val="single" w:sz="6" w:space="0" w:color="E9E9E9"/>
          <w:left w:val="single" w:sz="6" w:space="0" w:color="E9E9E9"/>
          <w:bottom w:val="single" w:sz="6" w:space="0" w:color="E9E9E9"/>
          <w:right w:val="single" w:sz="6" w:space="0" w:color="E9E9E9"/>
        </w:pBdr>
        <w:shd w:val="clear" w:color="auto" w:fill="FFFFFF"/>
        <w:bidi/>
        <w:spacing w:after="0" w:afterAutospacing="0"/>
        <w:rPr>
          <w:ins w:id="60" w:author="Unknown"/>
          <w:rFonts w:asciiTheme="majorBidi" w:eastAsia="Times New Roman" w:hAnsiTheme="majorBidi" w:cstheme="majorBidi" w:hint="cs"/>
          <w:sz w:val="20"/>
          <w:szCs w:val="20"/>
          <w:rtl/>
          <w:lang/>
        </w:rPr>
      </w:pPr>
      <w:ins w:id="61" w:author="Unknown">
        <w:r>
          <w:rPr>
            <w:rFonts w:asciiTheme="majorBidi" w:eastAsia="Times New Roman" w:hAnsiTheme="majorBidi" w:cstheme="majorBidi" w:hint="cs"/>
            <w:rtl/>
            <w:lang/>
          </w:rPr>
          <w:t>التفريق لعدم الإنفاق</w:t>
        </w:r>
      </w:ins>
    </w:p>
    <w:p w:rsidR="00FC13F2" w:rsidRDefault="00FC13F2" w:rsidP="00FC13F2">
      <w:pPr>
        <w:pStyle w:val="section1"/>
        <w:pBdr>
          <w:top w:val="single" w:sz="6" w:space="0" w:color="E9E9E9"/>
          <w:left w:val="single" w:sz="6" w:space="0" w:color="E9E9E9"/>
          <w:bottom w:val="single" w:sz="6" w:space="0" w:color="E9E9E9"/>
          <w:right w:val="single" w:sz="6" w:space="0" w:color="E9E9E9"/>
        </w:pBdr>
        <w:shd w:val="clear" w:color="auto" w:fill="FFFFFF"/>
        <w:bidi/>
        <w:spacing w:after="240" w:afterAutospacing="0"/>
        <w:rPr>
          <w:ins w:id="62" w:author="Unknown"/>
          <w:rFonts w:asciiTheme="majorBidi" w:eastAsia="Times New Roman" w:hAnsiTheme="majorBidi" w:cstheme="majorBidi" w:hint="cs"/>
          <w:sz w:val="20"/>
          <w:szCs w:val="20"/>
          <w:rtl/>
          <w:lang/>
        </w:rPr>
      </w:pPr>
      <w:ins w:id="63" w:author="Unknown">
        <w:r>
          <w:rPr>
            <w:rFonts w:asciiTheme="majorBidi" w:eastAsia="Times New Roman" w:hAnsiTheme="majorBidi" w:cstheme="majorBidi" w:hint="cs"/>
            <w:rtl/>
            <w:lang/>
          </w:rPr>
          <w:br/>
          <w:t>المادة115-</w:t>
        </w:r>
        <w:r>
          <w:rPr>
            <w:rFonts w:asciiTheme="majorBidi" w:eastAsia="Times New Roman" w:hAnsiTheme="majorBidi" w:cstheme="majorBidi" w:hint="cs"/>
            <w:rtl/>
            <w:lang/>
          </w:rPr>
          <w:br/>
          <w:t>إذا امتنع الزوج عن الإنفاق على زوجته بعد الحكم عليه بنفقتها وكان له مال يمكن تنفيذ حكم النفقة فيه نفذ الحكم عليه بالنفقة في ماله وإن لم يكن للزوج الحاضر مال يمكن تنفيذ حكم النفقة فيه وطلبت الزوجة التفريق فإن ادعى أنه موسر و أصر على عدم الإنفاق طلق عليه القاضي في الحال ، وإذا ادعى العجز والإعسار فان لم يثبته طلق عليه حالاً وإن أثبته أمهله مدة لا تقل عن شهر ولا تزيد على ثلاثة أشهر لدفع النفقة المحكوم بها من تاريخ رفع دعوى التفريق وتقديم كفيل بنفقتها المستقبلية فإن لم يفعل طلق عليه بعد ذلك.</w:t>
        </w:r>
        <w:r>
          <w:rPr>
            <w:rFonts w:asciiTheme="majorBidi" w:eastAsia="Times New Roman" w:hAnsiTheme="majorBidi" w:cstheme="majorBidi" w:hint="cs"/>
            <w:rtl/>
            <w:lang/>
          </w:rPr>
          <w:br/>
        </w:r>
        <w:r>
          <w:rPr>
            <w:rFonts w:asciiTheme="majorBidi" w:eastAsia="Times New Roman" w:hAnsiTheme="majorBidi" w:cstheme="majorBidi" w:hint="cs"/>
            <w:rtl/>
            <w:lang/>
          </w:rPr>
          <w:br/>
          <w:t>المادة116-</w:t>
        </w:r>
        <w:r>
          <w:rPr>
            <w:rFonts w:asciiTheme="majorBidi" w:eastAsia="Times New Roman" w:hAnsiTheme="majorBidi" w:cstheme="majorBidi" w:hint="cs"/>
            <w:rtl/>
            <w:lang/>
          </w:rPr>
          <w:br/>
          <w:t>إذا ادعت الزوجة عجز الزوج وإعساره عن الإنفاق عليها بعد الحكم عليه بنفقتها وتعذر تحصيلها وطلبت التفريق فإن ثبت ذلك أو ادعى اليسار ولم يثبته أمهل مده لا تقل عن شهر ولا تزيد على ثلاثة أشهر لدفع النفقة المحكوم بها من تاريخ رفع دعوى التفريق وتقديم كفيل بنفقتها المستقبلية فإن لم يفعل طلق عليه وإذا أثبت اليسار يكلف بدفع نفقة ستة أشهر مما تراكم لها عليه وتقديم كفيل بنفقتها المستقبلية فإن لم يفعل طلق عليه القاضي في الحال.</w:t>
        </w:r>
        <w:r>
          <w:rPr>
            <w:rFonts w:asciiTheme="majorBidi" w:eastAsia="Times New Roman" w:hAnsiTheme="majorBidi" w:cstheme="majorBidi" w:hint="cs"/>
            <w:rtl/>
            <w:lang/>
          </w:rPr>
          <w:br/>
        </w:r>
        <w:r>
          <w:rPr>
            <w:rFonts w:asciiTheme="majorBidi" w:eastAsia="Times New Roman" w:hAnsiTheme="majorBidi" w:cstheme="majorBidi" w:hint="cs"/>
            <w:rtl/>
            <w:lang/>
          </w:rPr>
          <w:br/>
          <w:t>المادة117-</w:t>
        </w:r>
        <w:r>
          <w:rPr>
            <w:rFonts w:asciiTheme="majorBidi" w:eastAsia="Times New Roman" w:hAnsiTheme="majorBidi" w:cstheme="majorBidi" w:hint="cs"/>
            <w:rtl/>
            <w:lang/>
          </w:rPr>
          <w:br/>
          <w:t>إذا كان الزوج غائباً و كان له مال يمكن تنفيذ حكم النفقة فيه نفذ حكم النفقة في ماله وإن لم يكن له مال يمكن تنفيذ حكم النفقة فيه وطلبت الزوجة التفريق :</w:t>
        </w:r>
        <w:r>
          <w:rPr>
            <w:rFonts w:asciiTheme="majorBidi" w:eastAsia="Times New Roman" w:hAnsiTheme="majorBidi" w:cstheme="majorBidi" w:hint="cs"/>
            <w:rtl/>
            <w:lang/>
          </w:rPr>
          <w:br/>
          <w:t>أ‌-إن كان معلوم محل الاقامة ويمكن وصول الرسائل اليه أعذر القاضي إليه وضرب له أجلاً فإن لم يرسل ما تنفق منه الزوجة على نفسها أو لم يحضر للإنفاق عليها طلق عليه القاضي بعد الأجل .</w:t>
        </w:r>
        <w:r>
          <w:rPr>
            <w:rFonts w:asciiTheme="majorBidi" w:eastAsia="Times New Roman" w:hAnsiTheme="majorBidi" w:cstheme="majorBidi" w:hint="cs"/>
            <w:rtl/>
            <w:lang/>
          </w:rPr>
          <w:br/>
          <w:t>ب‌-إن كان مجهول محل الاقامة أو لا يسهل وصول الرسائل إليه وأثبتت المدعية دعواها طلق عليه القاضي بلا إعذار ولا ضرب أجل .</w:t>
        </w:r>
        <w:r>
          <w:rPr>
            <w:rFonts w:asciiTheme="majorBidi" w:eastAsia="Times New Roman" w:hAnsiTheme="majorBidi" w:cstheme="majorBidi" w:hint="cs"/>
            <w:rtl/>
            <w:lang/>
          </w:rPr>
          <w:br/>
          <w:t>ج‌-تسري أحكام هذه المادة على المسجون الذي يعسر بالنفقة.</w:t>
        </w:r>
        <w:r>
          <w:rPr>
            <w:rFonts w:asciiTheme="majorBidi" w:eastAsia="Times New Roman" w:hAnsiTheme="majorBidi" w:cstheme="majorBidi" w:hint="cs"/>
            <w:rtl/>
            <w:lang/>
          </w:rPr>
          <w:br/>
        </w:r>
        <w:r>
          <w:rPr>
            <w:rFonts w:asciiTheme="majorBidi" w:eastAsia="Times New Roman" w:hAnsiTheme="majorBidi" w:cstheme="majorBidi" w:hint="cs"/>
            <w:rtl/>
            <w:lang/>
          </w:rPr>
          <w:br/>
          <w:t>المادة118-</w:t>
        </w:r>
        <w:r>
          <w:rPr>
            <w:rFonts w:asciiTheme="majorBidi" w:eastAsia="Times New Roman" w:hAnsiTheme="majorBidi" w:cstheme="majorBidi" w:hint="cs"/>
            <w:rtl/>
            <w:lang/>
          </w:rPr>
          <w:br/>
          <w:t>أ- تطليق القاضي لعدم الإنفاق يقع رجعياً إذا كان بعد الدخول ما لم يكن مكملا للثلاث أو قبل الدخول أما إذا كان قبل الدخول فيقع بائناً.</w:t>
        </w:r>
        <w:r>
          <w:rPr>
            <w:rFonts w:asciiTheme="majorBidi" w:eastAsia="Times New Roman" w:hAnsiTheme="majorBidi" w:cstheme="majorBidi" w:hint="cs"/>
            <w:rtl/>
            <w:lang/>
          </w:rPr>
          <w:br/>
          <w:t>ب-إذا كان الطلاق رجعياً فللزوج مراجعة زوجته أثناء العدة ويحكم بصحة الرجعة إذا أرجعها خلال العدة ودفع نفقة ثلاثة أشهر مما تراكم لها عليه من نفقتها وقدم كفيلاً بنفقتها المستقبلية فإذا لم يدفع النفقة أو لم يقدم كفيلاً فلا تصح الرجعة.</w:t>
        </w:r>
        <w:r>
          <w:rPr>
            <w:rFonts w:asciiTheme="majorBidi" w:eastAsia="Times New Roman" w:hAnsiTheme="majorBidi" w:cstheme="majorBidi" w:hint="cs"/>
            <w:rtl/>
            <w:lang/>
          </w:rPr>
          <w:br/>
          <w:t>ج- استيفاء الزوجة النفقة وفق أحكام المادة (321) من هذا القانون لا يمنعها من إقامة الدعوى بطلب التفريق وفق أحكام المواد (115) و (116) و (117) من هذا القانون .</w:t>
        </w:r>
        <w:r>
          <w:rPr>
            <w:rFonts w:asciiTheme="majorBidi" w:eastAsia="Times New Roman" w:hAnsiTheme="majorBidi" w:cstheme="majorBidi" w:hint="cs"/>
            <w:rtl/>
            <w:lang/>
          </w:rPr>
          <w:br/>
        </w:r>
      </w:ins>
    </w:p>
    <w:p w:rsidR="00FC13F2" w:rsidRDefault="00FC13F2" w:rsidP="00FC13F2">
      <w:pPr>
        <w:pStyle w:val="section1"/>
        <w:pBdr>
          <w:top w:val="single" w:sz="6" w:space="0" w:color="E9E9E9"/>
          <w:left w:val="single" w:sz="6" w:space="0" w:color="E9E9E9"/>
          <w:bottom w:val="single" w:sz="6" w:space="0" w:color="E9E9E9"/>
          <w:right w:val="single" w:sz="6" w:space="0" w:color="E9E9E9"/>
        </w:pBdr>
        <w:shd w:val="clear" w:color="auto" w:fill="FFFFFF"/>
        <w:bidi/>
        <w:spacing w:after="240" w:afterAutospacing="0"/>
        <w:rPr>
          <w:ins w:id="64" w:author="Unknown"/>
          <w:rFonts w:asciiTheme="majorBidi" w:eastAsia="Times New Roman" w:hAnsiTheme="majorBidi" w:cstheme="majorBidi" w:hint="cs"/>
          <w:sz w:val="20"/>
          <w:szCs w:val="20"/>
          <w:rtl/>
          <w:lang/>
        </w:rPr>
      </w:pPr>
      <w:ins w:id="65" w:author="Unknown">
        <w:r>
          <w:rPr>
            <w:rFonts w:asciiTheme="majorBidi" w:eastAsia="Times New Roman" w:hAnsiTheme="majorBidi" w:cstheme="majorBidi" w:hint="cs"/>
            <w:rtl/>
            <w:lang/>
          </w:rPr>
          <w:t>التفريق للغياب والهجر</w:t>
        </w:r>
      </w:ins>
    </w:p>
    <w:p w:rsidR="00FC13F2" w:rsidRDefault="00FC13F2" w:rsidP="00FC13F2">
      <w:pPr>
        <w:pStyle w:val="section1"/>
        <w:pBdr>
          <w:top w:val="single" w:sz="6" w:space="0" w:color="E9E9E9"/>
          <w:left w:val="single" w:sz="6" w:space="0" w:color="E9E9E9"/>
          <w:bottom w:val="single" w:sz="6" w:space="0" w:color="E9E9E9"/>
          <w:right w:val="single" w:sz="6" w:space="0" w:color="E9E9E9"/>
        </w:pBdr>
        <w:shd w:val="clear" w:color="auto" w:fill="FFFFFF"/>
        <w:bidi/>
        <w:spacing w:after="240" w:afterAutospacing="0"/>
        <w:rPr>
          <w:ins w:id="66" w:author="Unknown"/>
          <w:rFonts w:asciiTheme="majorBidi" w:eastAsia="Times New Roman" w:hAnsiTheme="majorBidi" w:cstheme="majorBidi" w:hint="cs"/>
          <w:sz w:val="20"/>
          <w:szCs w:val="20"/>
          <w:rtl/>
          <w:lang/>
        </w:rPr>
      </w:pPr>
      <w:ins w:id="67" w:author="Unknown">
        <w:r>
          <w:rPr>
            <w:rFonts w:asciiTheme="majorBidi" w:eastAsia="Times New Roman" w:hAnsiTheme="majorBidi" w:cstheme="majorBidi" w:hint="cs"/>
            <w:rtl/>
            <w:lang/>
          </w:rPr>
          <w:t>المادة119-</w:t>
        </w:r>
        <w:r>
          <w:rPr>
            <w:rFonts w:asciiTheme="majorBidi" w:eastAsia="Times New Roman" w:hAnsiTheme="majorBidi" w:cstheme="majorBidi" w:hint="cs"/>
            <w:rtl/>
            <w:lang/>
          </w:rPr>
          <w:br/>
          <w:t>إذا أثبتت الزوجة غياب زوجها عنها سنة فأكثر وكان معلوم محل الإقامة جاز لزوجته أن تطلب من القاضي فسخ عقد زواجهما إذا تضررت من غيابه عنها ولو كان له مال تستطيع الإنفاق منه.</w:t>
        </w:r>
        <w:r>
          <w:rPr>
            <w:rFonts w:asciiTheme="majorBidi" w:eastAsia="Times New Roman" w:hAnsiTheme="majorBidi" w:cstheme="majorBidi" w:hint="cs"/>
            <w:rtl/>
            <w:lang/>
          </w:rPr>
          <w:br/>
        </w:r>
        <w:r>
          <w:rPr>
            <w:rFonts w:asciiTheme="majorBidi" w:eastAsia="Times New Roman" w:hAnsiTheme="majorBidi" w:cstheme="majorBidi" w:hint="cs"/>
            <w:rtl/>
            <w:lang/>
          </w:rPr>
          <w:br/>
          <w:t>المادة120-</w:t>
        </w:r>
        <w:r>
          <w:rPr>
            <w:rFonts w:asciiTheme="majorBidi" w:eastAsia="Times New Roman" w:hAnsiTheme="majorBidi" w:cstheme="majorBidi" w:hint="cs"/>
            <w:rtl/>
            <w:lang/>
          </w:rPr>
          <w:br/>
          <w:t>إذا أمكن وصول الرسائل إلى الزوج الغائب ضرب له القاضي أجلاً وأعذر إليه بأن يحضر للإقامة معها أو ينقلها إليه أو يطلقها فإذا انقضى الأجل ولم يفعل ولم يبد عذراً مقبولاً فرق القاضي بينهما بفسخ عقد زواجهما بعد تحليفها اليمين.</w:t>
        </w:r>
        <w:r>
          <w:rPr>
            <w:rFonts w:asciiTheme="majorBidi" w:eastAsia="Times New Roman" w:hAnsiTheme="majorBidi" w:cstheme="majorBidi" w:hint="cs"/>
            <w:rtl/>
            <w:lang/>
          </w:rPr>
          <w:br/>
        </w:r>
        <w:r>
          <w:rPr>
            <w:rFonts w:asciiTheme="majorBidi" w:eastAsia="Times New Roman" w:hAnsiTheme="majorBidi" w:cstheme="majorBidi" w:hint="cs"/>
            <w:rtl/>
            <w:lang/>
          </w:rPr>
          <w:lastRenderedPageBreak/>
          <w:br/>
          <w:t>المادة121-</w:t>
        </w:r>
        <w:r>
          <w:rPr>
            <w:rFonts w:asciiTheme="majorBidi" w:eastAsia="Times New Roman" w:hAnsiTheme="majorBidi" w:cstheme="majorBidi" w:hint="cs"/>
            <w:rtl/>
            <w:lang/>
          </w:rPr>
          <w:br/>
          <w:t>إذا كان الزوج غائباً في مكان معلوم ولا يمكن وصول الرسائل إليه أو كان مجهول محل الإقامة وأثبتت الزوجة دعواها بالبينة وحلفت اليمين وفق الدعوى فرق القاضي بينهما بفسخ عقد زواجهما بلا إعذار وضرب أجل وفي حال عجزها عن الإثبات أو نكولها عن اليمين ترد الدعوى.</w:t>
        </w:r>
        <w:r>
          <w:rPr>
            <w:rFonts w:asciiTheme="majorBidi" w:eastAsia="Times New Roman" w:hAnsiTheme="majorBidi" w:cstheme="majorBidi" w:hint="cs"/>
            <w:rtl/>
            <w:lang/>
          </w:rPr>
          <w:br/>
        </w:r>
        <w:r>
          <w:rPr>
            <w:rFonts w:asciiTheme="majorBidi" w:eastAsia="Times New Roman" w:hAnsiTheme="majorBidi" w:cstheme="majorBidi" w:hint="cs"/>
            <w:rtl/>
            <w:lang/>
          </w:rPr>
          <w:br/>
          <w:t xml:space="preserve">المادة122- </w:t>
        </w:r>
        <w:r>
          <w:rPr>
            <w:rFonts w:asciiTheme="majorBidi" w:eastAsia="Times New Roman" w:hAnsiTheme="majorBidi" w:cstheme="majorBidi" w:hint="cs"/>
            <w:rtl/>
            <w:lang/>
          </w:rPr>
          <w:br/>
          <w:t>إذا أثبتت الزوجة هجر زوجها لها وامتناعه عن قربانها في بيت الزوجية مدة سنة فأكثر وطلبت فسخ عقد زواجها منه أمهله القاضي مدة لا تقل عن شهر ليفيء إليها أو يطلقها فإن لم يفعل ولم يبد عذرا مقبولا فرق القاضي بينهما بفسخ عقد زواجهما.</w:t>
        </w:r>
        <w:r>
          <w:rPr>
            <w:rFonts w:asciiTheme="majorBidi" w:eastAsia="Times New Roman" w:hAnsiTheme="majorBidi" w:cstheme="majorBidi" w:hint="cs"/>
            <w:rtl/>
            <w:lang/>
          </w:rPr>
          <w:br/>
        </w:r>
      </w:ins>
    </w:p>
    <w:p w:rsidR="00FC13F2" w:rsidRDefault="00FC13F2" w:rsidP="00FC13F2">
      <w:pPr>
        <w:pStyle w:val="section1"/>
        <w:pBdr>
          <w:top w:val="single" w:sz="6" w:space="0" w:color="E9E9E9"/>
          <w:left w:val="single" w:sz="6" w:space="0" w:color="E9E9E9"/>
          <w:bottom w:val="single" w:sz="6" w:space="0" w:color="E9E9E9"/>
          <w:right w:val="single" w:sz="6" w:space="0" w:color="E9E9E9"/>
        </w:pBdr>
        <w:shd w:val="clear" w:color="auto" w:fill="FFFFFF"/>
        <w:bidi/>
        <w:spacing w:after="0" w:afterAutospacing="0"/>
        <w:rPr>
          <w:ins w:id="68" w:author="Unknown"/>
          <w:rFonts w:asciiTheme="majorBidi" w:eastAsia="Times New Roman" w:hAnsiTheme="majorBidi" w:cstheme="majorBidi" w:hint="cs"/>
          <w:sz w:val="20"/>
          <w:szCs w:val="20"/>
          <w:rtl/>
          <w:lang/>
        </w:rPr>
      </w:pPr>
      <w:ins w:id="69" w:author="Unknown">
        <w:r>
          <w:rPr>
            <w:rFonts w:asciiTheme="majorBidi" w:eastAsia="Times New Roman" w:hAnsiTheme="majorBidi" w:cstheme="majorBidi" w:hint="cs"/>
            <w:rtl/>
            <w:lang/>
          </w:rPr>
          <w:t>التفريق للإيلاء والظهار</w:t>
        </w:r>
      </w:ins>
    </w:p>
    <w:p w:rsidR="00FC13F2" w:rsidRDefault="00FC13F2" w:rsidP="00FC13F2">
      <w:pPr>
        <w:pStyle w:val="section1"/>
        <w:pBdr>
          <w:top w:val="single" w:sz="6" w:space="0" w:color="E9E9E9"/>
          <w:left w:val="single" w:sz="6" w:space="0" w:color="E9E9E9"/>
          <w:bottom w:val="single" w:sz="6" w:space="0" w:color="E9E9E9"/>
          <w:right w:val="single" w:sz="6" w:space="0" w:color="E9E9E9"/>
        </w:pBdr>
        <w:shd w:val="clear" w:color="auto" w:fill="FFFFFF"/>
        <w:bidi/>
        <w:spacing w:after="240" w:afterAutospacing="0"/>
        <w:rPr>
          <w:ins w:id="70" w:author="Unknown"/>
          <w:rFonts w:asciiTheme="majorBidi" w:eastAsia="Times New Roman" w:hAnsiTheme="majorBidi" w:cstheme="majorBidi" w:hint="cs"/>
          <w:sz w:val="20"/>
          <w:szCs w:val="20"/>
          <w:rtl/>
          <w:lang/>
        </w:rPr>
      </w:pPr>
      <w:ins w:id="71" w:author="Unknown">
        <w:r>
          <w:rPr>
            <w:rFonts w:asciiTheme="majorBidi" w:eastAsia="Times New Roman" w:hAnsiTheme="majorBidi" w:cstheme="majorBidi" w:hint="cs"/>
            <w:rtl/>
            <w:lang/>
          </w:rPr>
          <w:br/>
          <w:t>المادة123-</w:t>
        </w:r>
        <w:r>
          <w:rPr>
            <w:rFonts w:asciiTheme="majorBidi" w:eastAsia="Times New Roman" w:hAnsiTheme="majorBidi" w:cstheme="majorBidi" w:hint="cs"/>
            <w:rtl/>
            <w:lang/>
          </w:rPr>
          <w:br/>
          <w:t>أ- إذا حلف الزوج على ما يفيد ترك وطء زوجته مدة أربعة أشهر فأكثر أو دون تحديد مدة واستمر على يمينه حتى مضت أربعة أشهر طلق عليه القاضي طلقة رجعية بطلبها.</w:t>
        </w:r>
        <w:r>
          <w:rPr>
            <w:rFonts w:asciiTheme="majorBidi" w:eastAsia="Times New Roman" w:hAnsiTheme="majorBidi" w:cstheme="majorBidi" w:hint="cs"/>
            <w:rtl/>
            <w:lang/>
          </w:rPr>
          <w:br/>
          <w:t>ب-إذا استعد الزوج للفيء قبل التطليق أجله القاضي مدة لا تزيد على شهر فإن لم يفئ طلق عليه طلقة رجعية ما لم تكن مكملة للثلاث .</w:t>
        </w:r>
        <w:r>
          <w:rPr>
            <w:rFonts w:asciiTheme="majorBidi" w:eastAsia="Times New Roman" w:hAnsiTheme="majorBidi" w:cstheme="majorBidi" w:hint="cs"/>
            <w:rtl/>
            <w:lang/>
          </w:rPr>
          <w:br/>
          <w:t>ج-يشترط لصحة الرجعة في التطليق للإيلاء أن تكون بالفيء فعلاً أثناء العدة إلا أن يوجد عذر فتصح بالقول.</w:t>
        </w:r>
        <w:r>
          <w:rPr>
            <w:rFonts w:asciiTheme="majorBidi" w:eastAsia="Times New Roman" w:hAnsiTheme="majorBidi" w:cstheme="majorBidi" w:hint="cs"/>
            <w:rtl/>
            <w:lang/>
          </w:rPr>
          <w:br/>
        </w:r>
        <w:r>
          <w:rPr>
            <w:rFonts w:asciiTheme="majorBidi" w:eastAsia="Times New Roman" w:hAnsiTheme="majorBidi" w:cstheme="majorBidi" w:hint="cs"/>
            <w:rtl/>
            <w:lang/>
          </w:rPr>
          <w:br/>
          <w:t>المادة124-</w:t>
        </w:r>
        <w:r>
          <w:rPr>
            <w:rFonts w:asciiTheme="majorBidi" w:eastAsia="Times New Roman" w:hAnsiTheme="majorBidi" w:cstheme="majorBidi" w:hint="cs"/>
            <w:rtl/>
            <w:lang/>
          </w:rPr>
          <w:br/>
          <w:t>اذا ظاهر الزوج من زوجته ولم يكفر عن يمين الظهار وطلبت الزوجة التفريق لعدم تكفيره عن يمينه أنذره القاضي بالتكفير عنه خلال أربعة أشهر من تاريخ تبلغه الإنذار فإن امتنع لغير عذر حكم القاضي بالتطليق عليه طلقة رجعية ما لم تكن مكملة للثلاث .</w:t>
        </w:r>
        <w:r>
          <w:rPr>
            <w:rFonts w:asciiTheme="majorBidi" w:eastAsia="Times New Roman" w:hAnsiTheme="majorBidi" w:cstheme="majorBidi" w:hint="cs"/>
            <w:rtl/>
            <w:lang/>
          </w:rPr>
          <w:br/>
        </w:r>
      </w:ins>
    </w:p>
    <w:p w:rsidR="00FC13F2" w:rsidRDefault="00FC13F2" w:rsidP="00FC13F2">
      <w:pPr>
        <w:pStyle w:val="section1"/>
        <w:pBdr>
          <w:top w:val="single" w:sz="6" w:space="0" w:color="E9E9E9"/>
          <w:left w:val="single" w:sz="6" w:space="0" w:color="E9E9E9"/>
          <w:bottom w:val="single" w:sz="6" w:space="0" w:color="E9E9E9"/>
          <w:right w:val="single" w:sz="6" w:space="0" w:color="E9E9E9"/>
        </w:pBdr>
        <w:shd w:val="clear" w:color="auto" w:fill="FFFFFF"/>
        <w:bidi/>
        <w:spacing w:after="0" w:afterAutospacing="0"/>
        <w:rPr>
          <w:ins w:id="72" w:author="Unknown"/>
          <w:rFonts w:asciiTheme="majorBidi" w:eastAsia="Times New Roman" w:hAnsiTheme="majorBidi" w:cstheme="majorBidi" w:hint="cs"/>
          <w:sz w:val="20"/>
          <w:szCs w:val="20"/>
          <w:rtl/>
          <w:lang/>
        </w:rPr>
      </w:pPr>
      <w:ins w:id="73" w:author="Unknown">
        <w:r>
          <w:rPr>
            <w:rFonts w:asciiTheme="majorBidi" w:eastAsia="Times New Roman" w:hAnsiTheme="majorBidi" w:cstheme="majorBidi" w:hint="cs"/>
            <w:rtl/>
            <w:lang/>
          </w:rPr>
          <w:t>التفريق للحبس</w:t>
        </w:r>
      </w:ins>
    </w:p>
    <w:p w:rsidR="00FC13F2" w:rsidRDefault="00FC13F2" w:rsidP="00FC13F2">
      <w:pPr>
        <w:pStyle w:val="section1"/>
        <w:pBdr>
          <w:top w:val="single" w:sz="6" w:space="0" w:color="E9E9E9"/>
          <w:left w:val="single" w:sz="6" w:space="0" w:color="E9E9E9"/>
          <w:bottom w:val="single" w:sz="6" w:space="0" w:color="E9E9E9"/>
          <w:right w:val="single" w:sz="6" w:space="0" w:color="E9E9E9"/>
        </w:pBdr>
        <w:shd w:val="clear" w:color="auto" w:fill="FFFFFF"/>
        <w:bidi/>
        <w:spacing w:after="240" w:afterAutospacing="0"/>
        <w:rPr>
          <w:ins w:id="74" w:author="Unknown"/>
          <w:rFonts w:asciiTheme="majorBidi" w:eastAsia="Times New Roman" w:hAnsiTheme="majorBidi" w:cstheme="majorBidi" w:hint="cs"/>
          <w:sz w:val="20"/>
          <w:szCs w:val="20"/>
          <w:rtl/>
          <w:lang/>
        </w:rPr>
      </w:pPr>
      <w:ins w:id="75" w:author="Unknown">
        <w:r>
          <w:rPr>
            <w:rFonts w:asciiTheme="majorBidi" w:eastAsia="Times New Roman" w:hAnsiTheme="majorBidi" w:cstheme="majorBidi" w:hint="cs"/>
            <w:rtl/>
            <w:lang/>
          </w:rPr>
          <w:br/>
          <w:t>المادة125-</w:t>
        </w:r>
        <w:r>
          <w:rPr>
            <w:rFonts w:asciiTheme="majorBidi" w:eastAsia="Times New Roman" w:hAnsiTheme="majorBidi" w:cstheme="majorBidi" w:hint="cs"/>
            <w:rtl/>
            <w:lang/>
          </w:rPr>
          <w:br/>
          <w:t>لزوجة المحبوس المحكوم عليه بحكم قطعي بعقوبة مقيدة للحرية مدة ثلاث سنوات فأكثر أن تطلب إلى القاضي بعد مضي سنة من تاريخ حبسه وتقييد حريته فسخ عقد زواجها منه ولو كان له مال تستطيع الإنفاق منه فإذا أفرج عنه قبل صدور حكم الفسخ يرد الطلب.</w:t>
        </w:r>
        <w:r>
          <w:rPr>
            <w:rFonts w:asciiTheme="majorBidi" w:eastAsia="Times New Roman" w:hAnsiTheme="majorBidi" w:cstheme="majorBidi" w:hint="cs"/>
            <w:rtl/>
            <w:lang/>
          </w:rPr>
          <w:br/>
        </w:r>
      </w:ins>
    </w:p>
    <w:p w:rsidR="00FC13F2" w:rsidRDefault="00FC13F2" w:rsidP="00FC13F2">
      <w:pPr>
        <w:pStyle w:val="section1"/>
        <w:pBdr>
          <w:top w:val="single" w:sz="6" w:space="0" w:color="E9E9E9"/>
          <w:left w:val="single" w:sz="6" w:space="0" w:color="E9E9E9"/>
          <w:bottom w:val="single" w:sz="6" w:space="0" w:color="E9E9E9"/>
          <w:right w:val="single" w:sz="6" w:space="0" w:color="E9E9E9"/>
        </w:pBdr>
        <w:shd w:val="clear" w:color="auto" w:fill="FFFFFF"/>
        <w:bidi/>
        <w:spacing w:after="0" w:afterAutospacing="0"/>
        <w:rPr>
          <w:ins w:id="76" w:author="Unknown"/>
          <w:rFonts w:asciiTheme="majorBidi" w:eastAsia="Times New Roman" w:hAnsiTheme="majorBidi" w:cstheme="majorBidi" w:hint="cs"/>
          <w:sz w:val="20"/>
          <w:szCs w:val="20"/>
          <w:rtl/>
          <w:lang/>
        </w:rPr>
      </w:pPr>
      <w:ins w:id="77" w:author="Unknown">
        <w:r>
          <w:rPr>
            <w:rFonts w:asciiTheme="majorBidi" w:eastAsia="Times New Roman" w:hAnsiTheme="majorBidi" w:cstheme="majorBidi" w:hint="cs"/>
            <w:rtl/>
            <w:lang/>
          </w:rPr>
          <w:t>التفريق للشقاق والنزاع</w:t>
        </w:r>
      </w:ins>
    </w:p>
    <w:p w:rsidR="00FC13F2" w:rsidRDefault="00FC13F2" w:rsidP="00FC13F2">
      <w:pPr>
        <w:pStyle w:val="section1"/>
        <w:pBdr>
          <w:top w:val="single" w:sz="6" w:space="0" w:color="E9E9E9"/>
          <w:left w:val="single" w:sz="6" w:space="0" w:color="E9E9E9"/>
          <w:bottom w:val="single" w:sz="6" w:space="0" w:color="E9E9E9"/>
          <w:right w:val="single" w:sz="6" w:space="0" w:color="E9E9E9"/>
        </w:pBdr>
        <w:shd w:val="clear" w:color="auto" w:fill="FFFFFF"/>
        <w:bidi/>
        <w:spacing w:after="240" w:afterAutospacing="0"/>
        <w:rPr>
          <w:ins w:id="78" w:author="Unknown"/>
          <w:rFonts w:asciiTheme="majorBidi" w:eastAsia="Times New Roman" w:hAnsiTheme="majorBidi" w:cstheme="majorBidi" w:hint="cs"/>
          <w:sz w:val="20"/>
          <w:szCs w:val="20"/>
          <w:rtl/>
          <w:lang/>
        </w:rPr>
      </w:pPr>
      <w:ins w:id="79" w:author="Unknown">
        <w:r>
          <w:rPr>
            <w:rFonts w:asciiTheme="majorBidi" w:eastAsia="Times New Roman" w:hAnsiTheme="majorBidi" w:cstheme="majorBidi" w:hint="cs"/>
            <w:rtl/>
            <w:lang/>
          </w:rPr>
          <w:br/>
          <w:t>المادة126-</w:t>
        </w:r>
        <w:r>
          <w:rPr>
            <w:rFonts w:asciiTheme="majorBidi" w:eastAsia="Times New Roman" w:hAnsiTheme="majorBidi" w:cstheme="majorBidi" w:hint="cs"/>
            <w:rtl/>
            <w:lang/>
          </w:rPr>
          <w:br/>
          <w:t>لأي من الزوجين أن يطلب التفريق للشقاق والنزاع إذا ادعى ضرراً لحق به من الطرف الآخر يتعذر معه استمرار الحياة الزوجية سواء كان الضرر حسياً كالإيذاء بالفعل أو بالقول أو معنوياً ، ويعتبر ضرراً معنوياً أي تصرف أو سلوك مشين أو مخل بالأخلاق الحميدة يلحق بالطرف الآخر إساءة أدبية وكذلك إصرار الطرف الآخر على الإخلال بالواجبات والحقوق الزوجية المشار إليها في الفصل الثالث من الباب الثالث من هذا القانون بحيث:-</w:t>
        </w:r>
        <w:r>
          <w:rPr>
            <w:rFonts w:asciiTheme="majorBidi" w:eastAsia="Times New Roman" w:hAnsiTheme="majorBidi" w:cstheme="majorBidi" w:hint="cs"/>
            <w:rtl/>
            <w:lang/>
          </w:rPr>
          <w:br/>
          <w:t>‌أ-إذا كان طلب التفريق من الزوجة وتحقق القاضي من ادعائها بذلت المحكمة جهدها في الإصلاح بينهما فإذا لم يمكن الإصلاح أنذر القاضي الزوج بأن يصلح حاله معها وأجل الدعوى مدة لا تقل عن شهر فإذا لم يتم الصلح بينهما و أصرت الزوجة على دعواها أحال القاضي الأمر إلى حكمين.</w:t>
        </w:r>
        <w:r>
          <w:rPr>
            <w:rFonts w:asciiTheme="majorBidi" w:eastAsia="Times New Roman" w:hAnsiTheme="majorBidi" w:cstheme="majorBidi" w:hint="cs"/>
            <w:rtl/>
            <w:lang/>
          </w:rPr>
          <w:br/>
          <w:t xml:space="preserve">‌ب-إذا كان المدعي هو الزوج واثبت وجود الشقاق و النزاع بذلت المحكمة جهدها في الإصلاح بينهما فإذا لم </w:t>
        </w:r>
        <w:r>
          <w:rPr>
            <w:rFonts w:asciiTheme="majorBidi" w:eastAsia="Times New Roman" w:hAnsiTheme="majorBidi" w:cstheme="majorBidi" w:hint="cs"/>
            <w:rtl/>
            <w:lang/>
          </w:rPr>
          <w:lastRenderedPageBreak/>
          <w:t>يمكن الإصلاح أجل القاضي الدعوى مدة لا تقل عن شهر أملاً بالمصالحة وبعد انتهاء الأجل إذا لم يتم الصلح وأصر الزوج على دعواه أحال القاضي الأمر إلى حكمين.</w:t>
        </w:r>
        <w:r>
          <w:rPr>
            <w:rFonts w:asciiTheme="majorBidi" w:eastAsia="Times New Roman" w:hAnsiTheme="majorBidi" w:cstheme="majorBidi" w:hint="cs"/>
            <w:rtl/>
            <w:lang/>
          </w:rPr>
          <w:br/>
          <w:t>‌ج-يشترط في الحكمين أن يكونا عدلين قادرين على الإصلاح وأن يكون أحدهما من أهل الزوجة والآخر من أهل الزوج إن أمكن وإن لم يتيسر ذلك حكم القاضي اثنين من ذوي الخبرة والعدالة والقدرة على الإصلاح</w:t>
        </w:r>
        <w:r>
          <w:rPr>
            <w:rFonts w:asciiTheme="majorBidi" w:eastAsia="Times New Roman" w:hAnsiTheme="majorBidi" w:cstheme="majorBidi" w:hint="cs"/>
            <w:rtl/>
            <w:lang/>
          </w:rPr>
          <w:br/>
          <w:t>‌د-يبحث الحكمان أسباب الخلاف والنزاع بين الزوجين معهما أو مع أي شخص يرى الحكمان فائدة في بحثها معه وعليهما أن يدونا تحقيقاتهما بمحضر يوقع عليه فإذا رأيا إمكان التوفيق والإصلاح على طريقة مرضية أقراها ودونا ذلك في محضر يقدم إلى المحكمة .</w:t>
        </w:r>
        <w:r>
          <w:rPr>
            <w:rFonts w:asciiTheme="majorBidi" w:eastAsia="Times New Roman" w:hAnsiTheme="majorBidi" w:cstheme="majorBidi" w:hint="cs"/>
            <w:rtl/>
            <w:lang/>
          </w:rPr>
          <w:br/>
          <w:t>ه- إذا عجز الحكمان عن الإصلاح وظهر لهما أن الإساءة جميعها من الزوجة قررا التفريق بينهما على العوض الذي يريانه على أن لا يزيد على المهر وتوابعه وإذا كانت الإساءة كلها من الزوج قررا التفريق بينهما بطلقة بائنة على أن للزوجة أن تطالبه بغير المقبوض من مهرها و توابعه ونفقة عدتها .</w:t>
        </w:r>
        <w:r>
          <w:rPr>
            <w:rFonts w:asciiTheme="majorBidi" w:eastAsia="Times New Roman" w:hAnsiTheme="majorBidi" w:cstheme="majorBidi" w:hint="cs"/>
            <w:rtl/>
            <w:lang/>
          </w:rPr>
          <w:br/>
          <w:t>‌و-إذا ظهر للحكمين أن الإساءة من الزوجين قررا التفريق بينهما على قسم من المهر بنسبة إساءة كل منهما للآخر وإن جهل الحال ولم يتمكنا من تقدير نسبة الإساءة قررا التفريق بينهما على العوض الذي يريانه من أيهما بشرط أن لا يزيد على مقدار المهر وتوابعه .</w:t>
        </w:r>
        <w:r>
          <w:rPr>
            <w:rFonts w:asciiTheme="majorBidi" w:eastAsia="Times New Roman" w:hAnsiTheme="majorBidi" w:cstheme="majorBidi" w:hint="cs"/>
            <w:rtl/>
            <w:lang/>
          </w:rPr>
          <w:br/>
          <w:t>‌ز-إذا حكم على الزوجة بأي عوض وكانت طالبة التفريق فعليها أن تؤمن دفعه قبل قرار الحكمين بالتفريق ما لم يرض الزوج بتأجيله وفي حال موافقة الزوج على التأجيل يقرر الحكمان التفريق على البدل ويحكم القاضي بذلك أما إن كان الزوج هو طالب التفريق وقرر الحكمان أن تدفع الزوجة عوضاً فيحكم القاضي بالتفريق والعوض وفق قرار الحكمين.</w:t>
        </w:r>
        <w:r>
          <w:rPr>
            <w:rFonts w:asciiTheme="majorBidi" w:eastAsia="Times New Roman" w:hAnsiTheme="majorBidi" w:cstheme="majorBidi" w:hint="cs"/>
            <w:rtl/>
            <w:lang/>
          </w:rPr>
          <w:br/>
          <w:t>‌ح-إذا اختلف الحكمان حكّم القاضي غيرهما أو ضم إليهما ثالثاً مرجحاً وفي الحالة الأخيرة يؤخذ بقرار الأكثرية.</w:t>
        </w:r>
        <w:r>
          <w:rPr>
            <w:rFonts w:asciiTheme="majorBidi" w:eastAsia="Times New Roman" w:hAnsiTheme="majorBidi" w:cstheme="majorBidi" w:hint="cs"/>
            <w:rtl/>
            <w:lang/>
          </w:rPr>
          <w:br/>
          <w:t>‌ط-على الحكمين رفع التقرير إلى القاضي بالنتيجة التي توصلا إليها وعلى القاضي أن يحكم بمقتضاه إذا كان موافقاً لأحكام هذه المادة.</w:t>
        </w:r>
        <w:r>
          <w:rPr>
            <w:rFonts w:asciiTheme="majorBidi" w:eastAsia="Times New Roman" w:hAnsiTheme="majorBidi" w:cstheme="majorBidi" w:hint="cs"/>
            <w:rtl/>
            <w:lang/>
          </w:rPr>
          <w:br/>
        </w:r>
        <w:r>
          <w:rPr>
            <w:rFonts w:asciiTheme="majorBidi" w:eastAsia="Times New Roman" w:hAnsiTheme="majorBidi" w:cstheme="majorBidi" w:hint="cs"/>
            <w:rtl/>
            <w:lang/>
          </w:rPr>
          <w:br/>
          <w:t>المادة127-</w:t>
        </w:r>
        <w:r>
          <w:rPr>
            <w:rFonts w:asciiTheme="majorBidi" w:eastAsia="Times New Roman" w:hAnsiTheme="majorBidi" w:cstheme="majorBidi" w:hint="cs"/>
            <w:rtl/>
            <w:lang/>
          </w:rPr>
          <w:br/>
          <w:t>أ- مع مراعاة الفقرة (أ) من المادة (126) من هذا القانون يثبت الشقاق و النزاع والضرر بشهادة رجلين أو رجل وامرأتين ويكفي فيه الشهادة بالتسامع المبني على الشهرة في نطاق حياة الزوجين.</w:t>
        </w:r>
        <w:r>
          <w:rPr>
            <w:rFonts w:asciiTheme="majorBidi" w:eastAsia="Times New Roman" w:hAnsiTheme="majorBidi" w:cstheme="majorBidi" w:hint="cs"/>
            <w:rtl/>
            <w:lang/>
          </w:rPr>
          <w:br/>
          <w:t>ب- الحكم الصادر بالتفريق للنزاع والشقاق يتضمن الطلاق البائن.</w:t>
        </w:r>
        <w:r>
          <w:rPr>
            <w:rFonts w:asciiTheme="majorBidi" w:eastAsia="Times New Roman" w:hAnsiTheme="majorBidi" w:cstheme="majorBidi" w:hint="cs"/>
            <w:rtl/>
            <w:lang/>
          </w:rPr>
          <w:br/>
        </w:r>
      </w:ins>
    </w:p>
    <w:p w:rsidR="00FC13F2" w:rsidRDefault="00FC13F2" w:rsidP="00FC13F2">
      <w:pPr>
        <w:pStyle w:val="section1"/>
        <w:pBdr>
          <w:top w:val="single" w:sz="6" w:space="0" w:color="E9E9E9"/>
          <w:left w:val="single" w:sz="6" w:space="0" w:color="E9E9E9"/>
          <w:bottom w:val="single" w:sz="6" w:space="0" w:color="E9E9E9"/>
          <w:right w:val="single" w:sz="6" w:space="0" w:color="E9E9E9"/>
        </w:pBdr>
        <w:shd w:val="clear" w:color="auto" w:fill="FFFFFF"/>
        <w:bidi/>
        <w:spacing w:after="0" w:afterAutospacing="0"/>
        <w:rPr>
          <w:ins w:id="80" w:author="Unknown"/>
          <w:rFonts w:asciiTheme="majorBidi" w:eastAsia="Times New Roman" w:hAnsiTheme="majorBidi" w:cstheme="majorBidi" w:hint="cs"/>
          <w:sz w:val="20"/>
          <w:szCs w:val="20"/>
          <w:rtl/>
          <w:lang/>
        </w:rPr>
      </w:pPr>
      <w:ins w:id="81" w:author="Unknown">
        <w:r>
          <w:rPr>
            <w:rFonts w:asciiTheme="majorBidi" w:eastAsia="Times New Roman" w:hAnsiTheme="majorBidi" w:cstheme="majorBidi" w:hint="cs"/>
            <w:rtl/>
            <w:lang/>
          </w:rPr>
          <w:t>التفريق للعيوب</w:t>
        </w:r>
      </w:ins>
    </w:p>
    <w:p w:rsidR="00FC13F2" w:rsidRDefault="00FC13F2" w:rsidP="00FC13F2">
      <w:pPr>
        <w:pStyle w:val="section1"/>
        <w:pBdr>
          <w:top w:val="single" w:sz="6" w:space="0" w:color="E9E9E9"/>
          <w:left w:val="single" w:sz="6" w:space="0" w:color="E9E9E9"/>
          <w:bottom w:val="single" w:sz="6" w:space="0" w:color="E9E9E9"/>
          <w:right w:val="single" w:sz="6" w:space="0" w:color="E9E9E9"/>
        </w:pBdr>
        <w:shd w:val="clear" w:color="auto" w:fill="FFFFFF"/>
        <w:bidi/>
        <w:spacing w:after="240" w:afterAutospacing="0"/>
        <w:rPr>
          <w:ins w:id="82" w:author="Unknown"/>
          <w:rFonts w:asciiTheme="majorBidi" w:eastAsia="Times New Roman" w:hAnsiTheme="majorBidi" w:cstheme="majorBidi" w:hint="cs"/>
          <w:sz w:val="20"/>
          <w:szCs w:val="20"/>
          <w:rtl/>
          <w:lang/>
        </w:rPr>
      </w:pPr>
      <w:ins w:id="83" w:author="Unknown">
        <w:r>
          <w:rPr>
            <w:rFonts w:asciiTheme="majorBidi" w:eastAsia="Times New Roman" w:hAnsiTheme="majorBidi" w:cstheme="majorBidi" w:hint="cs"/>
            <w:rtl/>
            <w:lang/>
          </w:rPr>
          <w:br/>
          <w:t>المادة128-</w:t>
        </w:r>
        <w:r>
          <w:rPr>
            <w:rFonts w:asciiTheme="majorBidi" w:eastAsia="Times New Roman" w:hAnsiTheme="majorBidi" w:cstheme="majorBidi" w:hint="cs"/>
            <w:rtl/>
            <w:lang/>
          </w:rPr>
          <w:br/>
          <w:t>للمرأة السالمة من كل عيب يحول دون الدخول بها أن تراجع القاضي وتطلب التفريق بينها وبين زوجها إذا علمت أن فيه علة تحول دون بنائه بها كالجب والعنة والخصا ولا يسمع طلب المرأة التي فيها عيب من العيوب التي تحول دون الدخول بها كالرتق والقرن.</w:t>
        </w:r>
        <w:r>
          <w:rPr>
            <w:rFonts w:asciiTheme="majorBidi" w:eastAsia="Times New Roman" w:hAnsiTheme="majorBidi" w:cstheme="majorBidi" w:hint="cs"/>
            <w:rtl/>
            <w:lang/>
          </w:rPr>
          <w:br/>
        </w:r>
        <w:r>
          <w:rPr>
            <w:rFonts w:asciiTheme="majorBidi" w:eastAsia="Times New Roman" w:hAnsiTheme="majorBidi" w:cstheme="majorBidi" w:hint="cs"/>
            <w:rtl/>
            <w:lang/>
          </w:rPr>
          <w:br/>
          <w:t>المادة129-</w:t>
        </w:r>
        <w:r>
          <w:rPr>
            <w:rFonts w:asciiTheme="majorBidi" w:eastAsia="Times New Roman" w:hAnsiTheme="majorBidi" w:cstheme="majorBidi" w:hint="cs"/>
            <w:rtl/>
            <w:lang/>
          </w:rPr>
          <w:br/>
          <w:t>الزوجة التي تعلم قبل عقد الزواج بعيب زوجها المانع من الدخول بها أو التي ترضى بالعيب صراحة أو دلالة بعد العقد يسقط حقها في التفريق ما عدا العنة فإن العلم بها قبل عقد الزواج لا يسقط حقها ولو سلمت نفسها.</w:t>
        </w:r>
        <w:r>
          <w:rPr>
            <w:rFonts w:asciiTheme="majorBidi" w:eastAsia="Times New Roman" w:hAnsiTheme="majorBidi" w:cstheme="majorBidi" w:hint="cs"/>
            <w:rtl/>
            <w:lang/>
          </w:rPr>
          <w:br/>
        </w:r>
        <w:r>
          <w:rPr>
            <w:rFonts w:asciiTheme="majorBidi" w:eastAsia="Times New Roman" w:hAnsiTheme="majorBidi" w:cstheme="majorBidi" w:hint="cs"/>
            <w:rtl/>
            <w:lang/>
          </w:rPr>
          <w:br/>
          <w:t>المادة130-</w:t>
        </w:r>
        <w:r>
          <w:rPr>
            <w:rFonts w:asciiTheme="majorBidi" w:eastAsia="Times New Roman" w:hAnsiTheme="majorBidi" w:cstheme="majorBidi" w:hint="cs"/>
            <w:rtl/>
            <w:lang/>
          </w:rPr>
          <w:br/>
          <w:t>إذا راجعت الزوجة القاضي وطلبت التفريق لوجود عيب في الزوج ينظر فإن كان العيب غير قابل للزوال يحكم بالتفريق بينهما في الحال وإن كان قابلاً للزوال كالعنة يمهل الزوج سنة من يوم تسليمها نفسها له أو من وقت برء الزوج إن كان مريضاً وإذا مرض أحد الزوجين أثناء الأجل مدة قليلة كانت أو كثيرة بصورة تمنع من الدخول أو غابت الزوجة فالمدة التي تمر على هذا الوجه لا تحسب من مدة الأجل لكن غيبة الزوج وأيام الحيض تحسب فإذا لم يزل العيب في هذه المدة وكان الزوج غير راض بالطلاق والزوجة مصرة على طلبها يحكم القاضي بالتفريق فإذا ادعى في بدء المرافعة أو في ختامها الوصول إليها ينظر فإذا كانت الزوجة ثيبا فالقول قول الزوج مع اليمين وإن كانت بكراً فالقول قولها بيمينها.</w:t>
        </w:r>
        <w:r>
          <w:rPr>
            <w:rFonts w:asciiTheme="majorBidi" w:eastAsia="Times New Roman" w:hAnsiTheme="majorBidi" w:cstheme="majorBidi" w:hint="cs"/>
            <w:rtl/>
            <w:lang/>
          </w:rPr>
          <w:br/>
        </w:r>
        <w:r>
          <w:rPr>
            <w:rFonts w:asciiTheme="majorBidi" w:eastAsia="Times New Roman" w:hAnsiTheme="majorBidi" w:cstheme="majorBidi" w:hint="cs"/>
            <w:rtl/>
            <w:lang/>
          </w:rPr>
          <w:br/>
          <w:t>المادة131-</w:t>
        </w:r>
        <w:r>
          <w:rPr>
            <w:rFonts w:asciiTheme="majorBidi" w:eastAsia="Times New Roman" w:hAnsiTheme="majorBidi" w:cstheme="majorBidi" w:hint="cs"/>
            <w:rtl/>
            <w:lang/>
          </w:rPr>
          <w:br/>
          <w:t xml:space="preserve">إذا ظهر للزوجة قبل الدخول أو بعده أن الزوج مُبتلى بعلة أو مرض لا يمكن الإقامة معه بلا ضرر كالجذام أو </w:t>
        </w:r>
        <w:r>
          <w:rPr>
            <w:rFonts w:asciiTheme="majorBidi" w:eastAsia="Times New Roman" w:hAnsiTheme="majorBidi" w:cstheme="majorBidi" w:hint="cs"/>
            <w:rtl/>
            <w:lang/>
          </w:rPr>
          <w:lastRenderedPageBreak/>
          <w:t>البرص أو السل أو الزهري أو الايدز أو طرأت مثل هذه العلل والأمراض فلها أن تراجع القاضي وتطلب التفريق والقاضي بعد الاستعانة بأهل الخبرة والاختصاص ينظر فإن كان يغلب على الظن تعذر الشفاء يحكم بفسخ عقد الزواج بينهما في الحال وإن كان يغلب على الظن حصول الشفاء أو زوال العلة يؤجل التفريق سنة واحدة فإذا لم تزل في هذه المدة ولم يرض الزوج بالطلاق وأصرت الزوجة على طلبها يحكم القاضي بالتفريق أما وجود عيب كالعمى والعرج في الزوج فلا يوجب التفريق.</w:t>
        </w:r>
        <w:r>
          <w:rPr>
            <w:rFonts w:asciiTheme="majorBidi" w:eastAsia="Times New Roman" w:hAnsiTheme="majorBidi" w:cstheme="majorBidi" w:hint="cs"/>
            <w:rtl/>
            <w:lang/>
          </w:rPr>
          <w:br/>
        </w:r>
        <w:r>
          <w:rPr>
            <w:rFonts w:asciiTheme="majorBidi" w:eastAsia="Times New Roman" w:hAnsiTheme="majorBidi" w:cstheme="majorBidi" w:hint="cs"/>
            <w:rtl/>
            <w:lang/>
          </w:rPr>
          <w:br/>
          <w:t>المادة132-</w:t>
        </w:r>
        <w:r>
          <w:rPr>
            <w:rFonts w:asciiTheme="majorBidi" w:eastAsia="Times New Roman" w:hAnsiTheme="majorBidi" w:cstheme="majorBidi" w:hint="cs"/>
            <w:rtl/>
            <w:lang/>
          </w:rPr>
          <w:br/>
          <w:t>للزوج حق طلب فسخ عقد الزواج إذا وجد في زوجته عيباً جنسياً مانعاً من الوصول إليها كالرتق والقرن أو مرضاً منفراً بحيث لا يمكن المقام معها عليه بلا ضرر ولم يكن الزوج قد علم به قبل العقد أو رضي به بعده صراحة أو ضمناً.</w:t>
        </w:r>
        <w:r>
          <w:rPr>
            <w:rFonts w:asciiTheme="majorBidi" w:eastAsia="Times New Roman" w:hAnsiTheme="majorBidi" w:cstheme="majorBidi" w:hint="cs"/>
            <w:rtl/>
            <w:lang/>
          </w:rPr>
          <w:br/>
        </w:r>
        <w:r>
          <w:rPr>
            <w:rFonts w:asciiTheme="majorBidi" w:eastAsia="Times New Roman" w:hAnsiTheme="majorBidi" w:cstheme="majorBidi" w:hint="cs"/>
            <w:rtl/>
            <w:lang/>
          </w:rPr>
          <w:br/>
          <w:t>المادة133-</w:t>
        </w:r>
        <w:r>
          <w:rPr>
            <w:rFonts w:asciiTheme="majorBidi" w:eastAsia="Times New Roman" w:hAnsiTheme="majorBidi" w:cstheme="majorBidi" w:hint="cs"/>
            <w:rtl/>
            <w:lang/>
          </w:rPr>
          <w:br/>
          <w:t>العلل الطارئة على الزوجة بعد الدخول لا تسمع فيها دعوى طلب الفسخ من الزوج.</w:t>
        </w:r>
        <w:r>
          <w:rPr>
            <w:rFonts w:asciiTheme="majorBidi" w:eastAsia="Times New Roman" w:hAnsiTheme="majorBidi" w:cstheme="majorBidi" w:hint="cs"/>
            <w:rtl/>
            <w:lang/>
          </w:rPr>
          <w:br/>
        </w:r>
        <w:r>
          <w:rPr>
            <w:rFonts w:asciiTheme="majorBidi" w:eastAsia="Times New Roman" w:hAnsiTheme="majorBidi" w:cstheme="majorBidi" w:hint="cs"/>
            <w:rtl/>
            <w:lang/>
          </w:rPr>
          <w:br/>
          <w:t xml:space="preserve">المادة134- </w:t>
        </w:r>
        <w:r>
          <w:rPr>
            <w:rFonts w:asciiTheme="majorBidi" w:eastAsia="Times New Roman" w:hAnsiTheme="majorBidi" w:cstheme="majorBidi" w:hint="cs"/>
            <w:rtl/>
            <w:lang/>
          </w:rPr>
          <w:br/>
          <w:t>يثبت العيب المانع من الدخول بتقرير من الطبيب المختص مؤيد بشهادته .</w:t>
        </w:r>
        <w:r>
          <w:rPr>
            <w:rFonts w:asciiTheme="majorBidi" w:eastAsia="Times New Roman" w:hAnsiTheme="majorBidi" w:cstheme="majorBidi" w:hint="cs"/>
            <w:rtl/>
            <w:lang/>
          </w:rPr>
          <w:br/>
        </w:r>
        <w:r>
          <w:rPr>
            <w:rFonts w:asciiTheme="majorBidi" w:eastAsia="Times New Roman" w:hAnsiTheme="majorBidi" w:cstheme="majorBidi" w:hint="cs"/>
            <w:rtl/>
            <w:lang/>
          </w:rPr>
          <w:br/>
          <w:t>المادة135-</w:t>
        </w:r>
        <w:r>
          <w:rPr>
            <w:rFonts w:asciiTheme="majorBidi" w:eastAsia="Times New Roman" w:hAnsiTheme="majorBidi" w:cstheme="majorBidi" w:hint="cs"/>
            <w:rtl/>
            <w:lang/>
          </w:rPr>
          <w:br/>
          <w:t>إذا جن الزوج بعد عقد الزواج وطلبت الزوجة من القاضي التفريق فان كان هناك تقرير طبي بان هذا الجنون لا يزول فرّق القاضي بينهما بالحال ، واذا كان من الممكن زواله يؤجل التفريق لمدة سنة فإذا لم تزل الجنة في هذه المدة وأصرت الزوجة على طلبها يحكم القاضي بالتفريق .</w:t>
        </w:r>
        <w:r>
          <w:rPr>
            <w:rFonts w:asciiTheme="majorBidi" w:eastAsia="Times New Roman" w:hAnsiTheme="majorBidi" w:cstheme="majorBidi" w:hint="cs"/>
            <w:rtl/>
            <w:lang/>
          </w:rPr>
          <w:br/>
        </w:r>
        <w:r>
          <w:rPr>
            <w:rFonts w:asciiTheme="majorBidi" w:eastAsia="Times New Roman" w:hAnsiTheme="majorBidi" w:cstheme="majorBidi" w:hint="cs"/>
            <w:rtl/>
            <w:lang/>
          </w:rPr>
          <w:br/>
          <w:t>المادة136-</w:t>
        </w:r>
        <w:r>
          <w:rPr>
            <w:rFonts w:asciiTheme="majorBidi" w:eastAsia="Times New Roman" w:hAnsiTheme="majorBidi" w:cstheme="majorBidi" w:hint="cs"/>
            <w:rtl/>
            <w:lang/>
          </w:rPr>
          <w:br/>
          <w:t>للزوجة القادرة على الإنجاب إن لم يكن لها ولد ولم تتجاوز خمسين سنة من عمرها حق طلب فسخ عقد زواجها إذا ثبت بتقرير طبي مؤيد بالشهادة عقم الزوج وقدرة الزوجة على الإنجاب وذلك بعد مضي خمس سنوات من تاريخ دخوله بها .</w:t>
        </w:r>
        <w:r>
          <w:rPr>
            <w:rFonts w:asciiTheme="majorBidi" w:eastAsia="Times New Roman" w:hAnsiTheme="majorBidi" w:cstheme="majorBidi" w:hint="cs"/>
            <w:rtl/>
            <w:lang/>
          </w:rPr>
          <w:br/>
        </w:r>
        <w:r>
          <w:rPr>
            <w:rFonts w:asciiTheme="majorBidi" w:eastAsia="Times New Roman" w:hAnsiTheme="majorBidi" w:cstheme="majorBidi" w:hint="cs"/>
            <w:rtl/>
            <w:lang/>
          </w:rPr>
          <w:br/>
          <w:t>المادة137-</w:t>
        </w:r>
        <w:r>
          <w:rPr>
            <w:rFonts w:asciiTheme="majorBidi" w:eastAsia="Times New Roman" w:hAnsiTheme="majorBidi" w:cstheme="majorBidi" w:hint="cs"/>
            <w:rtl/>
            <w:lang/>
          </w:rPr>
          <w:br/>
          <w:t>إذا جدد الطرفان العقد بعد التفريق بسبب العيب أو العلة فليس لأي منهما طلب التفريق للسبب نفسه.</w:t>
        </w:r>
        <w:r>
          <w:rPr>
            <w:rFonts w:asciiTheme="majorBidi" w:eastAsia="Times New Roman" w:hAnsiTheme="majorBidi" w:cstheme="majorBidi" w:hint="cs"/>
            <w:rtl/>
            <w:lang/>
          </w:rPr>
          <w:br/>
        </w:r>
        <w:r>
          <w:rPr>
            <w:rFonts w:asciiTheme="majorBidi" w:eastAsia="Times New Roman" w:hAnsiTheme="majorBidi" w:cstheme="majorBidi" w:hint="cs"/>
            <w:rtl/>
            <w:lang/>
          </w:rPr>
          <w:br/>
          <w:t>المادة138-</w:t>
        </w:r>
        <w:r>
          <w:rPr>
            <w:rFonts w:asciiTheme="majorBidi" w:eastAsia="Times New Roman" w:hAnsiTheme="majorBidi" w:cstheme="majorBidi" w:hint="cs"/>
            <w:rtl/>
            <w:lang/>
          </w:rPr>
          <w:br/>
          <w:t>تكون الفرقة للعيوب فسخاً .</w:t>
        </w:r>
        <w:r>
          <w:rPr>
            <w:rFonts w:asciiTheme="majorBidi" w:eastAsia="Times New Roman" w:hAnsiTheme="majorBidi" w:cstheme="majorBidi" w:hint="cs"/>
            <w:rtl/>
            <w:lang/>
          </w:rPr>
          <w:br/>
        </w:r>
      </w:ins>
    </w:p>
    <w:p w:rsidR="00FC13F2" w:rsidRDefault="00FC13F2" w:rsidP="00FC13F2">
      <w:pPr>
        <w:pStyle w:val="section1"/>
        <w:pBdr>
          <w:top w:val="single" w:sz="6" w:space="0" w:color="E9E9E9"/>
          <w:left w:val="single" w:sz="6" w:space="0" w:color="E9E9E9"/>
          <w:bottom w:val="single" w:sz="6" w:space="0" w:color="E9E9E9"/>
          <w:right w:val="single" w:sz="6" w:space="0" w:color="E9E9E9"/>
        </w:pBdr>
        <w:shd w:val="clear" w:color="auto" w:fill="FFFFFF"/>
        <w:bidi/>
        <w:spacing w:after="0" w:afterAutospacing="0"/>
        <w:rPr>
          <w:ins w:id="84" w:author="Unknown"/>
          <w:rFonts w:asciiTheme="majorBidi" w:eastAsia="Times New Roman" w:hAnsiTheme="majorBidi" w:cstheme="majorBidi" w:hint="cs"/>
          <w:sz w:val="20"/>
          <w:szCs w:val="20"/>
          <w:rtl/>
          <w:lang/>
        </w:rPr>
      </w:pPr>
      <w:ins w:id="85" w:author="Unknown">
        <w:r>
          <w:rPr>
            <w:rFonts w:asciiTheme="majorBidi" w:eastAsia="Times New Roman" w:hAnsiTheme="majorBidi" w:cstheme="majorBidi" w:hint="cs"/>
            <w:rtl/>
            <w:lang/>
          </w:rPr>
          <w:t>التفريق للعجز عن دفع المهر</w:t>
        </w:r>
      </w:ins>
    </w:p>
    <w:p w:rsidR="00FC13F2" w:rsidRDefault="00FC13F2" w:rsidP="00FC13F2">
      <w:pPr>
        <w:pStyle w:val="section1"/>
        <w:pBdr>
          <w:top w:val="single" w:sz="6" w:space="0" w:color="E9E9E9"/>
          <w:left w:val="single" w:sz="6" w:space="0" w:color="E9E9E9"/>
          <w:bottom w:val="single" w:sz="6" w:space="0" w:color="E9E9E9"/>
          <w:right w:val="single" w:sz="6" w:space="0" w:color="E9E9E9"/>
        </w:pBdr>
        <w:shd w:val="clear" w:color="auto" w:fill="FFFFFF"/>
        <w:bidi/>
        <w:spacing w:after="240" w:afterAutospacing="0"/>
        <w:rPr>
          <w:ins w:id="86" w:author="Unknown"/>
          <w:rFonts w:asciiTheme="majorBidi" w:eastAsia="Times New Roman" w:hAnsiTheme="majorBidi" w:cstheme="majorBidi" w:hint="cs"/>
          <w:sz w:val="20"/>
          <w:szCs w:val="20"/>
          <w:rtl/>
          <w:lang/>
        </w:rPr>
      </w:pPr>
      <w:ins w:id="87" w:author="Unknown">
        <w:r>
          <w:rPr>
            <w:rFonts w:asciiTheme="majorBidi" w:eastAsia="Times New Roman" w:hAnsiTheme="majorBidi" w:cstheme="majorBidi" w:hint="cs"/>
            <w:rtl/>
            <w:lang/>
          </w:rPr>
          <w:br/>
          <w:t>المادة139</w:t>
        </w:r>
        <w:r>
          <w:rPr>
            <w:rFonts w:asciiTheme="majorBidi" w:eastAsia="Times New Roman" w:hAnsiTheme="majorBidi" w:cstheme="majorBidi" w:hint="cs"/>
            <w:rtl/>
            <w:lang/>
          </w:rPr>
          <w:br/>
          <w:t>إذا ثبت قبل الدخول عجز الزوج عن دفع المهر المعجل كله أو بعضه فللزوجة أن تطلب من القاضي فسخ الزواج والقاضي يمهله شهراً فإذا لم يدفع المهر بعد ذلك يفسخ الزواج بينهما أما إذا كان الزوج غائباً ولم يعلم له محل إقامة ولا مال له يمكن تحصيل المهر منه فإن العقد يفسخ دون إمهال.</w:t>
        </w:r>
        <w:r>
          <w:rPr>
            <w:rFonts w:asciiTheme="majorBidi" w:eastAsia="Times New Roman" w:hAnsiTheme="majorBidi" w:cstheme="majorBidi" w:hint="cs"/>
            <w:rtl/>
            <w:lang/>
          </w:rPr>
          <w:br/>
        </w:r>
      </w:ins>
    </w:p>
    <w:p w:rsidR="00FC13F2" w:rsidRDefault="00FC13F2" w:rsidP="00FC13F2">
      <w:pPr>
        <w:pStyle w:val="section1"/>
        <w:pBdr>
          <w:top w:val="single" w:sz="6" w:space="0" w:color="E9E9E9"/>
          <w:left w:val="single" w:sz="6" w:space="0" w:color="E9E9E9"/>
          <w:bottom w:val="single" w:sz="6" w:space="0" w:color="E9E9E9"/>
          <w:right w:val="single" w:sz="6" w:space="0" w:color="E9E9E9"/>
        </w:pBdr>
        <w:shd w:val="clear" w:color="auto" w:fill="FFFFFF"/>
        <w:bidi/>
        <w:spacing w:after="0" w:afterAutospacing="0"/>
        <w:rPr>
          <w:ins w:id="88" w:author="Unknown"/>
          <w:rFonts w:asciiTheme="majorBidi" w:eastAsia="Times New Roman" w:hAnsiTheme="majorBidi" w:cstheme="majorBidi" w:hint="cs"/>
          <w:sz w:val="20"/>
          <w:szCs w:val="20"/>
          <w:rtl/>
          <w:lang/>
        </w:rPr>
      </w:pPr>
      <w:ins w:id="89" w:author="Unknown">
        <w:r>
          <w:rPr>
            <w:rFonts w:asciiTheme="majorBidi" w:eastAsia="Times New Roman" w:hAnsiTheme="majorBidi" w:cstheme="majorBidi" w:hint="cs"/>
            <w:rtl/>
            <w:lang/>
          </w:rPr>
          <w:t>التفريق للفقد</w:t>
        </w:r>
      </w:ins>
    </w:p>
    <w:p w:rsidR="00FC13F2" w:rsidRDefault="00FC13F2" w:rsidP="00FC13F2">
      <w:pPr>
        <w:pStyle w:val="section1"/>
        <w:pBdr>
          <w:top w:val="single" w:sz="6" w:space="0" w:color="E9E9E9"/>
          <w:left w:val="single" w:sz="6" w:space="0" w:color="E9E9E9"/>
          <w:bottom w:val="single" w:sz="6" w:space="0" w:color="E9E9E9"/>
          <w:right w:val="single" w:sz="6" w:space="0" w:color="E9E9E9"/>
        </w:pBdr>
        <w:shd w:val="clear" w:color="auto" w:fill="FFFFFF"/>
        <w:bidi/>
        <w:spacing w:after="240" w:afterAutospacing="0"/>
        <w:rPr>
          <w:ins w:id="90" w:author="Unknown"/>
          <w:rFonts w:asciiTheme="majorBidi" w:eastAsia="Times New Roman" w:hAnsiTheme="majorBidi" w:cstheme="majorBidi" w:hint="cs"/>
          <w:sz w:val="20"/>
          <w:szCs w:val="20"/>
          <w:rtl/>
          <w:lang w:bidi="ar-JO"/>
        </w:rPr>
      </w:pPr>
      <w:ins w:id="91" w:author="Unknown">
        <w:r>
          <w:rPr>
            <w:rFonts w:asciiTheme="majorBidi" w:eastAsia="Times New Roman" w:hAnsiTheme="majorBidi" w:cstheme="majorBidi" w:hint="cs"/>
            <w:rtl/>
            <w:lang/>
          </w:rPr>
          <w:br/>
          <w:t>المادة143-</w:t>
        </w:r>
        <w:r>
          <w:rPr>
            <w:rFonts w:asciiTheme="majorBidi" w:eastAsia="Times New Roman" w:hAnsiTheme="majorBidi" w:cstheme="majorBidi" w:hint="cs"/>
            <w:rtl/>
            <w:lang/>
          </w:rPr>
          <w:br/>
          <w:t xml:space="preserve">لزوجة المفقود الذي لا تعرف حياته من مماته الطلب من القاضي فسخ عقد زواجهما لتضررها من بعده عنها ولو ترك لها مالا تنفق على نفسها منه فإذا لم تعرف حياته من مماته بعد البحث والتحري عنه ففي حالة الأمن وعدم الكوارث يؤجل الأمر أربع سنوات من تاريخ فقده، فإذا لم يمكن أخذ خبر عن الزوج المفقود وأصرت الزوجة </w:t>
        </w:r>
        <w:r>
          <w:rPr>
            <w:rFonts w:asciiTheme="majorBidi" w:eastAsia="Times New Roman" w:hAnsiTheme="majorBidi" w:cstheme="majorBidi" w:hint="cs"/>
            <w:rtl/>
            <w:lang/>
          </w:rPr>
          <w:lastRenderedPageBreak/>
          <w:t>على طلبها يفسخ عقد زواجهما، أما إذا فقد في حال يغلب على الظن هلاكه فيها كفقده في معركة أو إثر غارة جوية أو زلزال أو ما شابه ذلك فللقاضي فسخ عقد زواجهما بعد مضي مدة لا تقل عن سنة من تاريخ فقده بعد البحث والتحري عنه.</w:t>
        </w:r>
        <w:r>
          <w:rPr>
            <w:rFonts w:asciiTheme="majorBidi" w:eastAsia="Times New Roman" w:hAnsiTheme="majorBidi" w:cstheme="majorBidi" w:hint="cs"/>
            <w:rtl/>
            <w:lang/>
          </w:rPr>
          <w:br/>
        </w:r>
        <w:r>
          <w:rPr>
            <w:rFonts w:asciiTheme="majorBidi" w:eastAsia="Times New Roman" w:hAnsiTheme="majorBidi" w:cstheme="majorBidi" w:hint="cs"/>
            <w:rtl/>
            <w:lang/>
          </w:rPr>
          <w:br/>
          <w:t>المادة144-</w:t>
        </w:r>
        <w:r>
          <w:rPr>
            <w:rFonts w:asciiTheme="majorBidi" w:eastAsia="Times New Roman" w:hAnsiTheme="majorBidi" w:cstheme="majorBidi" w:hint="cs"/>
            <w:rtl/>
            <w:lang/>
          </w:rPr>
          <w:br/>
          <w:t>للزوجة في الأحوال التي تعطيها حق الخيار أن تؤخر الدعوى أو تتركها مدة بعد إقامتها.</w:t>
        </w:r>
        <w:r>
          <w:rPr>
            <w:rFonts w:asciiTheme="majorBidi" w:eastAsia="Times New Roman" w:hAnsiTheme="majorBidi" w:cstheme="majorBidi" w:hint="cs"/>
            <w:rtl/>
            <w:lang/>
          </w:rPr>
          <w:br/>
        </w:r>
      </w:ins>
    </w:p>
    <w:p w:rsidR="00FC13F2" w:rsidRDefault="00FC13F2" w:rsidP="00FC13F2">
      <w:pPr>
        <w:pStyle w:val="section1"/>
        <w:pBdr>
          <w:top w:val="single" w:sz="6" w:space="0" w:color="E9E9E9"/>
          <w:left w:val="single" w:sz="6" w:space="0" w:color="E9E9E9"/>
          <w:bottom w:val="single" w:sz="6" w:space="0" w:color="E9E9E9"/>
          <w:right w:val="single" w:sz="6" w:space="0" w:color="E9E9E9"/>
        </w:pBdr>
        <w:shd w:val="clear" w:color="auto" w:fill="FFFFFF"/>
        <w:bidi/>
        <w:outlineLvl w:val="1"/>
        <w:rPr>
          <w:ins w:id="92" w:author="Unknown"/>
          <w:rFonts w:asciiTheme="majorBidi" w:eastAsia="Times New Roman" w:hAnsiTheme="majorBidi" w:cstheme="majorBidi" w:hint="cs"/>
          <w:b/>
          <w:bCs/>
          <w:sz w:val="20"/>
          <w:szCs w:val="20"/>
          <w:rtl/>
          <w:lang/>
        </w:rPr>
      </w:pPr>
      <w:r>
        <w:rPr>
          <w:rFonts w:asciiTheme="majorBidi" w:eastAsia="Times New Roman" w:hAnsiTheme="majorBidi" w:cstheme="majorBidi"/>
          <w:noProof/>
        </w:rPr>
        <w:drawing>
          <wp:inline distT="0" distB="0" distL="0" distR="0">
            <wp:extent cx="152400" cy="152400"/>
            <wp:effectExtent l="19050" t="0" r="0" b="0"/>
            <wp:docPr id="1" name="Picture 1" descr="افتراضي"/>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افتراضي"/>
                    <pic:cNvPicPr>
                      <a:picLocks noChangeAspect="1" noChangeArrowheads="1"/>
                    </pic:cNvPicPr>
                  </pic:nvPicPr>
                  <pic:blipFill>
                    <a:blip r:link="rId5"/>
                    <a:srcRect/>
                    <a:stretch>
                      <a:fillRect/>
                    </a:stretch>
                  </pic:blipFill>
                  <pic:spPr bwMode="auto">
                    <a:xfrm>
                      <a:off x="0" y="0"/>
                      <a:ext cx="152400" cy="152400"/>
                    </a:xfrm>
                    <a:prstGeom prst="rect">
                      <a:avLst/>
                    </a:prstGeom>
                    <a:noFill/>
                    <a:ln w="9525">
                      <a:noFill/>
                      <a:miter lim="800000"/>
                      <a:headEnd/>
                      <a:tailEnd/>
                    </a:ln>
                  </pic:spPr>
                </pic:pic>
              </a:graphicData>
            </a:graphic>
          </wp:inline>
        </w:drawing>
      </w:r>
      <w:ins w:id="93" w:author="Unknown">
        <w:r>
          <w:rPr>
            <w:rFonts w:asciiTheme="majorBidi" w:eastAsia="Times New Roman" w:hAnsiTheme="majorBidi" w:cstheme="majorBidi" w:hint="cs"/>
            <w:rtl/>
            <w:lang/>
          </w:rPr>
          <w:t xml:space="preserve">رد: قانون الأحوال الشخصية لسنة 2010 </w:t>
        </w:r>
      </w:ins>
    </w:p>
    <w:p w:rsidR="00FC13F2" w:rsidRDefault="00FC13F2" w:rsidP="00FC13F2">
      <w:pPr>
        <w:pStyle w:val="section1"/>
        <w:pBdr>
          <w:top w:val="single" w:sz="6" w:space="0" w:color="E9E9E9"/>
          <w:left w:val="single" w:sz="6" w:space="0" w:color="E9E9E9"/>
          <w:bottom w:val="single" w:sz="6" w:space="0" w:color="E9E9E9"/>
          <w:right w:val="single" w:sz="6" w:space="0" w:color="E9E9E9"/>
        </w:pBdr>
        <w:shd w:val="clear" w:color="auto" w:fill="FFFFFF"/>
        <w:bidi/>
        <w:spacing w:after="0" w:afterAutospacing="0"/>
        <w:rPr>
          <w:ins w:id="94" w:author="Unknown"/>
          <w:rFonts w:asciiTheme="majorBidi" w:eastAsia="Times New Roman" w:hAnsiTheme="majorBidi" w:cstheme="majorBidi" w:hint="cs"/>
          <w:sz w:val="20"/>
          <w:szCs w:val="20"/>
          <w:rtl/>
          <w:lang/>
        </w:rPr>
      </w:pPr>
    </w:p>
    <w:p w:rsidR="00FC13F2" w:rsidRDefault="00FC13F2" w:rsidP="00FC13F2">
      <w:pPr>
        <w:pStyle w:val="section1"/>
        <w:pBdr>
          <w:top w:val="single" w:sz="6" w:space="0" w:color="E9E9E9"/>
          <w:left w:val="single" w:sz="6" w:space="0" w:color="E9E9E9"/>
          <w:bottom w:val="single" w:sz="6" w:space="0" w:color="E9E9E9"/>
          <w:right w:val="single" w:sz="6" w:space="0" w:color="E9E9E9"/>
        </w:pBdr>
        <w:shd w:val="clear" w:color="auto" w:fill="FFFFFF"/>
        <w:bidi/>
        <w:spacing w:after="0" w:afterAutospacing="0"/>
        <w:rPr>
          <w:ins w:id="95" w:author="Unknown"/>
          <w:rFonts w:asciiTheme="majorBidi" w:eastAsia="Times New Roman" w:hAnsiTheme="majorBidi" w:cstheme="majorBidi" w:hint="cs"/>
          <w:sz w:val="20"/>
          <w:szCs w:val="20"/>
          <w:rtl/>
          <w:lang/>
        </w:rPr>
      </w:pPr>
      <w:ins w:id="96" w:author="Unknown">
        <w:r>
          <w:rPr>
            <w:rFonts w:asciiTheme="majorBidi" w:eastAsia="Times New Roman" w:hAnsiTheme="majorBidi" w:cstheme="majorBidi" w:hint="cs"/>
            <w:rtl/>
            <w:lang/>
          </w:rPr>
          <w:t>الباب الخامس : آثار انحلال عقد الزواج</w:t>
        </w:r>
        <w:r>
          <w:rPr>
            <w:rFonts w:asciiTheme="majorBidi" w:eastAsia="Times New Roman" w:hAnsiTheme="majorBidi" w:cstheme="majorBidi" w:hint="cs"/>
            <w:rtl/>
            <w:lang/>
          </w:rPr>
          <w:br/>
          <w:t>الفصل الأول : العدة</w:t>
        </w:r>
      </w:ins>
    </w:p>
    <w:p w:rsidR="00FC13F2" w:rsidRDefault="00FC13F2" w:rsidP="00FC13F2">
      <w:pPr>
        <w:pStyle w:val="section1"/>
        <w:pBdr>
          <w:top w:val="single" w:sz="6" w:space="0" w:color="E9E9E9"/>
          <w:left w:val="single" w:sz="6" w:space="0" w:color="E9E9E9"/>
          <w:bottom w:val="single" w:sz="6" w:space="0" w:color="E9E9E9"/>
          <w:right w:val="single" w:sz="6" w:space="0" w:color="E9E9E9"/>
        </w:pBdr>
        <w:shd w:val="clear" w:color="auto" w:fill="FFFFFF"/>
        <w:bidi/>
        <w:spacing w:after="240" w:afterAutospacing="0"/>
        <w:rPr>
          <w:ins w:id="97" w:author="Unknown"/>
          <w:rFonts w:asciiTheme="majorBidi" w:eastAsia="Times New Roman" w:hAnsiTheme="majorBidi" w:cstheme="majorBidi" w:hint="cs"/>
          <w:sz w:val="20"/>
          <w:szCs w:val="20"/>
          <w:rtl/>
          <w:lang/>
        </w:rPr>
      </w:pPr>
      <w:ins w:id="98" w:author="Unknown">
        <w:r>
          <w:rPr>
            <w:rFonts w:asciiTheme="majorBidi" w:eastAsia="Times New Roman" w:hAnsiTheme="majorBidi" w:cstheme="majorBidi" w:hint="cs"/>
            <w:rtl/>
            <w:lang/>
          </w:rPr>
          <w:br/>
          <w:t>المادة145-</w:t>
        </w:r>
        <w:r>
          <w:rPr>
            <w:rFonts w:asciiTheme="majorBidi" w:eastAsia="Times New Roman" w:hAnsiTheme="majorBidi" w:cstheme="majorBidi" w:hint="cs"/>
            <w:rtl/>
            <w:lang/>
          </w:rPr>
          <w:br/>
          <w:t>أ- العدة مدة تربص تلزم المرأة إثر الفرقة من فسخ أو طلاق أو وفاة أو وطء بشبهة .</w:t>
        </w:r>
        <w:r>
          <w:rPr>
            <w:rFonts w:asciiTheme="majorBidi" w:eastAsia="Times New Roman" w:hAnsiTheme="majorBidi" w:cstheme="majorBidi" w:hint="cs"/>
            <w:rtl/>
            <w:lang/>
          </w:rPr>
          <w:br/>
          <w:t>ب-تبتدئ العدة منذ وقوع الفرقة.</w:t>
        </w:r>
        <w:r>
          <w:rPr>
            <w:rFonts w:asciiTheme="majorBidi" w:eastAsia="Times New Roman" w:hAnsiTheme="majorBidi" w:cstheme="majorBidi" w:hint="cs"/>
            <w:rtl/>
            <w:lang/>
          </w:rPr>
          <w:br/>
          <w:t>ج-إذا وقع الطلاق أو الفسخ بعد العقد الصحيح فلا تلزم العدة إلا بالدخول أو الخلوة الصحيحة وأما إذا وقع الفسخ بعد العقد الفاسد فلا تلزم العدة إلا بالدخول .</w:t>
        </w:r>
        <w:r>
          <w:rPr>
            <w:rFonts w:asciiTheme="majorBidi" w:eastAsia="Times New Roman" w:hAnsiTheme="majorBidi" w:cstheme="majorBidi" w:hint="cs"/>
            <w:rtl/>
            <w:lang/>
          </w:rPr>
          <w:br/>
        </w:r>
        <w:r>
          <w:rPr>
            <w:rFonts w:asciiTheme="majorBidi" w:eastAsia="Times New Roman" w:hAnsiTheme="majorBidi" w:cstheme="majorBidi" w:hint="cs"/>
            <w:rtl/>
            <w:lang/>
          </w:rPr>
          <w:br/>
          <w:t>المادة146-</w:t>
        </w:r>
        <w:r>
          <w:rPr>
            <w:rFonts w:asciiTheme="majorBidi" w:eastAsia="Times New Roman" w:hAnsiTheme="majorBidi" w:cstheme="majorBidi" w:hint="cs"/>
            <w:rtl/>
            <w:lang/>
          </w:rPr>
          <w:br/>
          <w:t>عدة المتوفى عنها زوجها في زواج صحيح عدا الحامل سواء أدخل بها أم لم يدخل أربعة أشهر وعشرة أيام.</w:t>
        </w:r>
        <w:r>
          <w:rPr>
            <w:rFonts w:asciiTheme="majorBidi" w:eastAsia="Times New Roman" w:hAnsiTheme="majorBidi" w:cstheme="majorBidi" w:hint="cs"/>
            <w:rtl/>
            <w:lang/>
          </w:rPr>
          <w:br/>
        </w:r>
        <w:r>
          <w:rPr>
            <w:rFonts w:asciiTheme="majorBidi" w:eastAsia="Times New Roman" w:hAnsiTheme="majorBidi" w:cstheme="majorBidi" w:hint="cs"/>
            <w:rtl/>
            <w:lang/>
          </w:rPr>
          <w:br/>
          <w:t>المادة147-</w:t>
        </w:r>
        <w:r>
          <w:rPr>
            <w:rFonts w:asciiTheme="majorBidi" w:eastAsia="Times New Roman" w:hAnsiTheme="majorBidi" w:cstheme="majorBidi" w:hint="cs"/>
            <w:rtl/>
            <w:lang/>
          </w:rPr>
          <w:br/>
          <w:t>عدة غير الحامل لأي سبب غير الوفاة:-</w:t>
        </w:r>
        <w:r>
          <w:rPr>
            <w:rFonts w:asciiTheme="majorBidi" w:eastAsia="Times New Roman" w:hAnsiTheme="majorBidi" w:cstheme="majorBidi" w:hint="cs"/>
            <w:rtl/>
            <w:lang/>
          </w:rPr>
          <w:br/>
          <w:t>أ‌-ثلاث حيضات كوامل لذوات الحيض.</w:t>
        </w:r>
        <w:r>
          <w:rPr>
            <w:rFonts w:asciiTheme="majorBidi" w:eastAsia="Times New Roman" w:hAnsiTheme="majorBidi" w:cstheme="majorBidi" w:hint="cs"/>
            <w:rtl/>
            <w:lang/>
          </w:rPr>
          <w:br/>
          <w:t>ب‌-ثلاثة أشهر لمن لم تر الحيض أصلا أو بلغت سن الإياس فإذا جاء أيا منهما الحيض قبل انقضائها استأنفتا العدة بثلاث حيضات كوامل .</w:t>
        </w:r>
        <w:r>
          <w:rPr>
            <w:rFonts w:asciiTheme="majorBidi" w:eastAsia="Times New Roman" w:hAnsiTheme="majorBidi" w:cstheme="majorBidi" w:hint="cs"/>
            <w:rtl/>
            <w:lang/>
          </w:rPr>
          <w:br/>
          <w:t>ج‌-ممتدة الطهر وهي من رأت الحيض مرة أو مرتين ثم انقطع حيضها تتربص تسعة أشهر تتمة للسنة.</w:t>
        </w:r>
        <w:r>
          <w:rPr>
            <w:rFonts w:asciiTheme="majorBidi" w:eastAsia="Times New Roman" w:hAnsiTheme="majorBidi" w:cstheme="majorBidi" w:hint="cs"/>
            <w:rtl/>
            <w:lang/>
          </w:rPr>
          <w:br/>
        </w:r>
        <w:r>
          <w:rPr>
            <w:rFonts w:asciiTheme="majorBidi" w:eastAsia="Times New Roman" w:hAnsiTheme="majorBidi" w:cstheme="majorBidi" w:hint="cs"/>
            <w:rtl/>
            <w:lang/>
          </w:rPr>
          <w:br/>
          <w:t>المادة148-</w:t>
        </w:r>
        <w:r>
          <w:rPr>
            <w:rFonts w:asciiTheme="majorBidi" w:eastAsia="Times New Roman" w:hAnsiTheme="majorBidi" w:cstheme="majorBidi" w:hint="cs"/>
            <w:rtl/>
            <w:lang/>
          </w:rPr>
          <w:br/>
          <w:t>عدة الحامل من كل فرقة تنقضي بوضع حملها أو إسقاطه مستبين الخلقة كلها أو بعضها وإن لم يكن مستبين الخلقة تعامل وفقا لاحكام المادتين (146) و (147) من هذا القانون 0</w:t>
        </w:r>
        <w:r>
          <w:rPr>
            <w:rFonts w:asciiTheme="majorBidi" w:eastAsia="Times New Roman" w:hAnsiTheme="majorBidi" w:cstheme="majorBidi" w:hint="cs"/>
            <w:rtl/>
            <w:lang/>
          </w:rPr>
          <w:br/>
        </w:r>
        <w:r>
          <w:rPr>
            <w:rFonts w:asciiTheme="majorBidi" w:eastAsia="Times New Roman" w:hAnsiTheme="majorBidi" w:cstheme="majorBidi" w:hint="cs"/>
            <w:rtl/>
            <w:lang/>
          </w:rPr>
          <w:br/>
          <w:t>المادة149-</w:t>
        </w:r>
        <w:r>
          <w:rPr>
            <w:rFonts w:asciiTheme="majorBidi" w:eastAsia="Times New Roman" w:hAnsiTheme="majorBidi" w:cstheme="majorBidi" w:hint="cs"/>
            <w:rtl/>
            <w:lang/>
          </w:rPr>
          <w:br/>
          <w:t>المطلقة رجعياً إذا توفي عنها زوجها خلال عدتها انتقلت من عدة الطلاق إلى عدة الوفاة.</w:t>
        </w:r>
        <w:r>
          <w:rPr>
            <w:rFonts w:asciiTheme="majorBidi" w:eastAsia="Times New Roman" w:hAnsiTheme="majorBidi" w:cstheme="majorBidi" w:hint="cs"/>
            <w:rtl/>
            <w:lang/>
          </w:rPr>
          <w:br/>
        </w:r>
        <w:r>
          <w:rPr>
            <w:rFonts w:asciiTheme="majorBidi" w:eastAsia="Times New Roman" w:hAnsiTheme="majorBidi" w:cstheme="majorBidi" w:hint="cs"/>
            <w:rtl/>
            <w:lang/>
          </w:rPr>
          <w:br/>
          <w:t>المادة150-</w:t>
        </w:r>
        <w:r>
          <w:rPr>
            <w:rFonts w:asciiTheme="majorBidi" w:eastAsia="Times New Roman" w:hAnsiTheme="majorBidi" w:cstheme="majorBidi" w:hint="cs"/>
            <w:rtl/>
            <w:lang/>
          </w:rPr>
          <w:br/>
          <w:t>تعتد معتدة الطلاق الرجعي والوفاة في البيت المضاف للزوجين بالسكنى قبل الفرقة وإن طلقت أو مات عنها وهي في غير مسكنها عادت إليه فوراً ولا تخرج معتدة الطلاق من بيتها إلا لحاجة وإذا اضطر الزوجان للخروج من البيت فتنتقل معتدة الطلاق إلى مسكن آخر يكلف الزوج بتهيئته في مكان إقامته أو عمله ، وأما معتدة الوفاة فلها الخروج لقضاء مصلحتها ولا تبيت خارج بيتها ، وإذا اضطرت إلى ترك المسكن فتنتقل إلى أقرب موضع منه.</w:t>
        </w:r>
        <w:r>
          <w:rPr>
            <w:rFonts w:asciiTheme="majorBidi" w:eastAsia="Times New Roman" w:hAnsiTheme="majorBidi" w:cstheme="majorBidi" w:hint="cs"/>
            <w:rtl/>
            <w:lang/>
          </w:rPr>
          <w:br/>
        </w:r>
      </w:ins>
    </w:p>
    <w:p w:rsidR="00FC13F2" w:rsidRDefault="00FC13F2" w:rsidP="00FC13F2">
      <w:pPr>
        <w:pStyle w:val="section1"/>
        <w:pBdr>
          <w:top w:val="single" w:sz="6" w:space="0" w:color="E9E9E9"/>
          <w:left w:val="single" w:sz="6" w:space="0" w:color="E9E9E9"/>
          <w:bottom w:val="single" w:sz="6" w:space="0" w:color="E9E9E9"/>
          <w:right w:val="single" w:sz="6" w:space="0" w:color="E9E9E9"/>
        </w:pBdr>
        <w:shd w:val="clear" w:color="auto" w:fill="FFFFFF"/>
        <w:bidi/>
        <w:spacing w:after="0" w:afterAutospacing="0"/>
        <w:rPr>
          <w:ins w:id="99" w:author="Unknown"/>
          <w:rFonts w:asciiTheme="majorBidi" w:eastAsia="Times New Roman" w:hAnsiTheme="majorBidi" w:cstheme="majorBidi" w:hint="cs"/>
          <w:sz w:val="20"/>
          <w:szCs w:val="20"/>
          <w:rtl/>
          <w:lang/>
        </w:rPr>
      </w:pPr>
      <w:ins w:id="100" w:author="Unknown">
        <w:r>
          <w:rPr>
            <w:rFonts w:asciiTheme="majorBidi" w:eastAsia="Times New Roman" w:hAnsiTheme="majorBidi" w:cstheme="majorBidi" w:hint="cs"/>
            <w:rtl/>
            <w:lang/>
          </w:rPr>
          <w:t>الفصل الثاني : نفقة العدة</w:t>
        </w:r>
      </w:ins>
    </w:p>
    <w:p w:rsidR="00FC13F2" w:rsidRDefault="00FC13F2" w:rsidP="00FC13F2">
      <w:pPr>
        <w:pStyle w:val="section1"/>
        <w:pBdr>
          <w:top w:val="single" w:sz="6" w:space="0" w:color="E9E9E9"/>
          <w:left w:val="single" w:sz="6" w:space="0" w:color="E9E9E9"/>
          <w:bottom w:val="single" w:sz="6" w:space="0" w:color="E9E9E9"/>
          <w:right w:val="single" w:sz="6" w:space="0" w:color="E9E9E9"/>
        </w:pBdr>
        <w:shd w:val="clear" w:color="auto" w:fill="FFFFFF"/>
        <w:bidi/>
        <w:spacing w:after="240" w:afterAutospacing="0"/>
        <w:rPr>
          <w:ins w:id="101" w:author="Unknown"/>
          <w:rFonts w:asciiTheme="majorBidi" w:eastAsia="Times New Roman" w:hAnsiTheme="majorBidi" w:cstheme="majorBidi" w:hint="cs"/>
          <w:sz w:val="20"/>
          <w:szCs w:val="20"/>
          <w:rtl/>
          <w:lang/>
        </w:rPr>
      </w:pPr>
      <w:ins w:id="102" w:author="Unknown">
        <w:r>
          <w:rPr>
            <w:rFonts w:asciiTheme="majorBidi" w:eastAsia="Times New Roman" w:hAnsiTheme="majorBidi" w:cstheme="majorBidi" w:hint="cs"/>
            <w:rtl/>
            <w:lang/>
          </w:rPr>
          <w:br/>
          <w:t>المادة151-</w:t>
        </w:r>
        <w:r>
          <w:rPr>
            <w:rFonts w:asciiTheme="majorBidi" w:eastAsia="Times New Roman" w:hAnsiTheme="majorBidi" w:cstheme="majorBidi" w:hint="cs"/>
            <w:rtl/>
            <w:lang/>
          </w:rPr>
          <w:br/>
        </w:r>
        <w:r>
          <w:rPr>
            <w:rFonts w:asciiTheme="majorBidi" w:eastAsia="Times New Roman" w:hAnsiTheme="majorBidi" w:cstheme="majorBidi" w:hint="cs"/>
            <w:rtl/>
            <w:lang/>
          </w:rPr>
          <w:lastRenderedPageBreak/>
          <w:t>تجب على الزوج نفقة معتدته من طلاق أو فسخ مع مراعاة أحكام الفصل الثاني من الباب الثاني من هذا القانون 0</w:t>
        </w:r>
        <w:r>
          <w:rPr>
            <w:rFonts w:asciiTheme="majorBidi" w:eastAsia="Times New Roman" w:hAnsiTheme="majorBidi" w:cstheme="majorBidi" w:hint="cs"/>
            <w:rtl/>
            <w:lang/>
          </w:rPr>
          <w:br/>
        </w:r>
        <w:r>
          <w:rPr>
            <w:rFonts w:asciiTheme="majorBidi" w:eastAsia="Times New Roman" w:hAnsiTheme="majorBidi" w:cstheme="majorBidi" w:hint="cs"/>
            <w:rtl/>
            <w:lang/>
          </w:rPr>
          <w:br/>
          <w:t>المادة152-</w:t>
        </w:r>
        <w:r>
          <w:rPr>
            <w:rFonts w:asciiTheme="majorBidi" w:eastAsia="Times New Roman" w:hAnsiTheme="majorBidi" w:cstheme="majorBidi" w:hint="cs"/>
            <w:rtl/>
            <w:lang/>
          </w:rPr>
          <w:br/>
          <w:t>أ- نفقة العدة كالنفقة الزوجية ويحكم بها من تاريخ وجوب العدة إذا لم يكن للمطلقة نفقة زوجية مفروضة فإذا كان لها نفقة فإنها تمتد إلى انتهاء العدة على أن لا تزيد مدة العدة على سنة.</w:t>
        </w:r>
        <w:r>
          <w:rPr>
            <w:rFonts w:asciiTheme="majorBidi" w:eastAsia="Times New Roman" w:hAnsiTheme="majorBidi" w:cstheme="majorBidi" w:hint="cs"/>
            <w:rtl/>
            <w:lang/>
          </w:rPr>
          <w:br/>
          <w:t>ب- لا تسمع دعوى نفقة العدة بعد مرور سنة على تبليغ الزوجة الطلاق.</w:t>
        </w:r>
        <w:r>
          <w:rPr>
            <w:rFonts w:asciiTheme="majorBidi" w:eastAsia="Times New Roman" w:hAnsiTheme="majorBidi" w:cstheme="majorBidi" w:hint="cs"/>
            <w:rtl/>
            <w:lang/>
          </w:rPr>
          <w:br/>
        </w:r>
        <w:r>
          <w:rPr>
            <w:rFonts w:asciiTheme="majorBidi" w:eastAsia="Times New Roman" w:hAnsiTheme="majorBidi" w:cstheme="majorBidi" w:hint="cs"/>
            <w:rtl/>
            <w:lang/>
          </w:rPr>
          <w:br/>
          <w:t>المادة153-</w:t>
        </w:r>
        <w:r>
          <w:rPr>
            <w:rFonts w:asciiTheme="majorBidi" w:eastAsia="Times New Roman" w:hAnsiTheme="majorBidi" w:cstheme="majorBidi" w:hint="cs"/>
            <w:rtl/>
            <w:lang/>
          </w:rPr>
          <w:br/>
          <w:t>مع مراعاة أحكام المادة (152) من هذا القانون إذا أسند الزوج طلاق زوجته الى زمن سابق فإن صدقته الزوجة أو أقيمت بينة على علمها به فيكون مبتدأ استحقاقها لنفقة العدة من التاريخ السابق المسند إليه الطلاق وإن أكذبته ولم تقم بينة على علمها به فيكون مبتدأ استحقاقها النفقة من تاريخ إقراره بالطلاق .</w:t>
        </w:r>
        <w:r>
          <w:rPr>
            <w:rFonts w:asciiTheme="majorBidi" w:eastAsia="Times New Roman" w:hAnsiTheme="majorBidi" w:cstheme="majorBidi" w:hint="cs"/>
            <w:rtl/>
            <w:lang/>
          </w:rPr>
          <w:br/>
        </w:r>
        <w:r>
          <w:rPr>
            <w:rFonts w:asciiTheme="majorBidi" w:eastAsia="Times New Roman" w:hAnsiTheme="majorBidi" w:cstheme="majorBidi" w:hint="cs"/>
            <w:rtl/>
            <w:lang/>
          </w:rPr>
          <w:br/>
          <w:t>المادة154-</w:t>
        </w:r>
        <w:r>
          <w:rPr>
            <w:rFonts w:asciiTheme="majorBidi" w:eastAsia="Times New Roman" w:hAnsiTheme="majorBidi" w:cstheme="majorBidi" w:hint="cs"/>
            <w:rtl/>
            <w:lang/>
          </w:rPr>
          <w:br/>
          <w:t>أ- ليس للمرأة التي توفي عنها زوجها نفقة عدة سواء أكانت حاملا ً أم غير حامل.</w:t>
        </w:r>
        <w:r>
          <w:rPr>
            <w:rFonts w:asciiTheme="majorBidi" w:eastAsia="Times New Roman" w:hAnsiTheme="majorBidi" w:cstheme="majorBidi" w:hint="cs"/>
            <w:rtl/>
            <w:lang/>
          </w:rPr>
          <w:br/>
          <w:t>ب- على الرغم مما ورد في الفقرة (أ) من هذه المادة للمتوفى عنها زوجها المدخول بها السكنى في بيت الزوجية مدة العدة إذا كان الْمَسْكَنُ لِلْمَيِّتِ إِمَّا بِمِلْكٍ أَو بِمَنْفَعَةٍ مُؤَقَتةٍ، أَوْ بِإِجارَةٍ مدفوع بدلها قَبْلَ مَوْتِهِ .</w:t>
        </w:r>
        <w:r>
          <w:rPr>
            <w:rFonts w:asciiTheme="majorBidi" w:eastAsia="Times New Roman" w:hAnsiTheme="majorBidi" w:cstheme="majorBidi" w:hint="cs"/>
            <w:rtl/>
            <w:lang/>
          </w:rPr>
          <w:br/>
        </w:r>
      </w:ins>
    </w:p>
    <w:p w:rsidR="00FC13F2" w:rsidRDefault="00FC13F2" w:rsidP="00FC13F2">
      <w:pPr>
        <w:pStyle w:val="section1"/>
        <w:pBdr>
          <w:top w:val="single" w:sz="6" w:space="0" w:color="E9E9E9"/>
          <w:left w:val="single" w:sz="6" w:space="0" w:color="E9E9E9"/>
          <w:bottom w:val="single" w:sz="6" w:space="0" w:color="E9E9E9"/>
          <w:right w:val="single" w:sz="6" w:space="0" w:color="E9E9E9"/>
        </w:pBdr>
        <w:shd w:val="clear" w:color="auto" w:fill="FFFFFF"/>
        <w:bidi/>
        <w:spacing w:after="0" w:afterAutospacing="0"/>
        <w:rPr>
          <w:ins w:id="103" w:author="Unknown"/>
          <w:rFonts w:asciiTheme="majorBidi" w:eastAsia="Times New Roman" w:hAnsiTheme="majorBidi" w:cstheme="majorBidi" w:hint="cs"/>
          <w:sz w:val="20"/>
          <w:szCs w:val="20"/>
          <w:rtl/>
          <w:lang/>
        </w:rPr>
      </w:pPr>
      <w:ins w:id="104" w:author="Unknown">
        <w:r>
          <w:rPr>
            <w:rFonts w:asciiTheme="majorBidi" w:eastAsia="Times New Roman" w:hAnsiTheme="majorBidi" w:cstheme="majorBidi" w:hint="cs"/>
            <w:rtl/>
            <w:lang/>
          </w:rPr>
          <w:t>الفصل الثالث : التعويض عن الطلاق التعسفي</w:t>
        </w:r>
      </w:ins>
    </w:p>
    <w:p w:rsidR="00FC13F2" w:rsidRDefault="00FC13F2" w:rsidP="00FC13F2">
      <w:pPr>
        <w:pStyle w:val="section1"/>
        <w:pBdr>
          <w:top w:val="single" w:sz="6" w:space="0" w:color="E9E9E9"/>
          <w:left w:val="single" w:sz="6" w:space="0" w:color="E9E9E9"/>
          <w:bottom w:val="single" w:sz="6" w:space="0" w:color="E9E9E9"/>
          <w:right w:val="single" w:sz="6" w:space="0" w:color="E9E9E9"/>
        </w:pBdr>
        <w:shd w:val="clear" w:color="auto" w:fill="FFFFFF"/>
        <w:bidi/>
        <w:spacing w:after="240" w:afterAutospacing="0"/>
        <w:rPr>
          <w:ins w:id="105" w:author="Unknown"/>
          <w:rFonts w:asciiTheme="majorBidi" w:eastAsia="Times New Roman" w:hAnsiTheme="majorBidi" w:cstheme="majorBidi" w:hint="cs"/>
          <w:sz w:val="20"/>
          <w:szCs w:val="20"/>
          <w:rtl/>
          <w:lang/>
        </w:rPr>
      </w:pPr>
      <w:ins w:id="106" w:author="Unknown">
        <w:r>
          <w:rPr>
            <w:rFonts w:asciiTheme="majorBidi" w:eastAsia="Times New Roman" w:hAnsiTheme="majorBidi" w:cstheme="majorBidi" w:hint="cs"/>
            <w:rtl/>
            <w:lang/>
          </w:rPr>
          <w:br/>
          <w:t>المادة155-</w:t>
        </w:r>
        <w:r>
          <w:rPr>
            <w:rFonts w:asciiTheme="majorBidi" w:eastAsia="Times New Roman" w:hAnsiTheme="majorBidi" w:cstheme="majorBidi" w:hint="cs"/>
            <w:rtl/>
            <w:lang/>
          </w:rPr>
          <w:br/>
          <w:t>إذا طلق الزوج زوجته تعسفا ً كأن طلقها لغير سبب معقول وطلبت من القاضي التعويض حكم لها على مطلقها بتعويض لا يقل عن نفقة سنة ولا يزيد على نفقة ثلاث سنوات ويراعى في فرضها حال الزوج عسراً ويسراً ويدفع جملة إذا كان الزوج موسراً وأقساطاً إذا كان معسراً ، ولا يؤثر ذلك على حقوقها الأخرى .</w:t>
        </w:r>
        <w:r>
          <w:rPr>
            <w:rFonts w:asciiTheme="majorBidi" w:eastAsia="Times New Roman" w:hAnsiTheme="majorBidi" w:cstheme="majorBidi" w:hint="cs"/>
            <w:rtl/>
            <w:lang/>
          </w:rPr>
          <w:br/>
        </w:r>
      </w:ins>
    </w:p>
    <w:p w:rsidR="00FC13F2" w:rsidRDefault="00FC13F2" w:rsidP="00FC13F2">
      <w:pPr>
        <w:pStyle w:val="section1"/>
        <w:pBdr>
          <w:top w:val="single" w:sz="6" w:space="0" w:color="E9E9E9"/>
          <w:left w:val="single" w:sz="6" w:space="0" w:color="E9E9E9"/>
          <w:bottom w:val="single" w:sz="6" w:space="0" w:color="E9E9E9"/>
          <w:right w:val="single" w:sz="6" w:space="0" w:color="E9E9E9"/>
        </w:pBdr>
        <w:shd w:val="clear" w:color="auto" w:fill="FFFFFF"/>
        <w:bidi/>
        <w:spacing w:after="0" w:afterAutospacing="0"/>
        <w:rPr>
          <w:ins w:id="107" w:author="Unknown"/>
          <w:rFonts w:asciiTheme="majorBidi" w:eastAsia="Times New Roman" w:hAnsiTheme="majorBidi" w:cstheme="majorBidi" w:hint="cs"/>
          <w:sz w:val="20"/>
          <w:szCs w:val="20"/>
          <w:rtl/>
          <w:lang/>
        </w:rPr>
      </w:pPr>
      <w:ins w:id="108" w:author="Unknown">
        <w:r>
          <w:rPr>
            <w:rFonts w:asciiTheme="majorBidi" w:eastAsia="Times New Roman" w:hAnsiTheme="majorBidi" w:cstheme="majorBidi" w:hint="cs"/>
            <w:rtl/>
            <w:lang/>
          </w:rPr>
          <w:t>الباب السادس : حقوق الأولاد والأقارب</w:t>
        </w:r>
        <w:r>
          <w:rPr>
            <w:rFonts w:asciiTheme="majorBidi" w:eastAsia="Times New Roman" w:hAnsiTheme="majorBidi" w:cstheme="majorBidi" w:hint="cs"/>
            <w:rtl/>
            <w:lang/>
          </w:rPr>
          <w:br/>
          <w:t>الفصل الأول : النسب</w:t>
        </w:r>
      </w:ins>
    </w:p>
    <w:p w:rsidR="00FC13F2" w:rsidRDefault="00FC13F2" w:rsidP="00FC13F2">
      <w:pPr>
        <w:pStyle w:val="section1"/>
        <w:pBdr>
          <w:top w:val="single" w:sz="6" w:space="0" w:color="E9E9E9"/>
          <w:left w:val="single" w:sz="6" w:space="0" w:color="E9E9E9"/>
          <w:bottom w:val="single" w:sz="6" w:space="0" w:color="E9E9E9"/>
          <w:right w:val="single" w:sz="6" w:space="0" w:color="E9E9E9"/>
        </w:pBdr>
        <w:shd w:val="clear" w:color="auto" w:fill="FFFFFF"/>
        <w:bidi/>
        <w:spacing w:after="240" w:afterAutospacing="0"/>
        <w:rPr>
          <w:ins w:id="109" w:author="Unknown"/>
          <w:rFonts w:asciiTheme="majorBidi" w:eastAsia="Times New Roman" w:hAnsiTheme="majorBidi" w:cstheme="majorBidi" w:hint="cs"/>
          <w:sz w:val="20"/>
          <w:szCs w:val="20"/>
          <w:rtl/>
          <w:lang/>
        </w:rPr>
      </w:pPr>
      <w:ins w:id="110" w:author="Unknown">
        <w:r>
          <w:rPr>
            <w:rFonts w:asciiTheme="majorBidi" w:eastAsia="Times New Roman" w:hAnsiTheme="majorBidi" w:cstheme="majorBidi" w:hint="cs"/>
            <w:rtl/>
            <w:lang/>
          </w:rPr>
          <w:br/>
          <w:t>المادة156-</w:t>
        </w:r>
        <w:r>
          <w:rPr>
            <w:rFonts w:asciiTheme="majorBidi" w:eastAsia="Times New Roman" w:hAnsiTheme="majorBidi" w:cstheme="majorBidi" w:hint="cs"/>
            <w:rtl/>
            <w:lang/>
          </w:rPr>
          <w:br/>
          <w:t>أقل مدة الحمل ستة أشهر وأكثرها سنة.</w:t>
        </w:r>
        <w:r>
          <w:rPr>
            <w:rFonts w:asciiTheme="majorBidi" w:eastAsia="Times New Roman" w:hAnsiTheme="majorBidi" w:cstheme="majorBidi" w:hint="cs"/>
            <w:rtl/>
            <w:lang/>
          </w:rPr>
          <w:br/>
        </w:r>
        <w:r>
          <w:rPr>
            <w:rFonts w:asciiTheme="majorBidi" w:eastAsia="Times New Roman" w:hAnsiTheme="majorBidi" w:cstheme="majorBidi" w:hint="cs"/>
            <w:rtl/>
            <w:lang/>
          </w:rPr>
          <w:br/>
          <w:t>المادة157-</w:t>
        </w:r>
        <w:r>
          <w:rPr>
            <w:rFonts w:asciiTheme="majorBidi" w:eastAsia="Times New Roman" w:hAnsiTheme="majorBidi" w:cstheme="majorBidi" w:hint="cs"/>
            <w:rtl/>
            <w:lang/>
          </w:rPr>
          <w:br/>
          <w:t>أ- يثبت نسب المولود لأمه بالولادة .</w:t>
        </w:r>
        <w:r>
          <w:rPr>
            <w:rFonts w:asciiTheme="majorBidi" w:eastAsia="Times New Roman" w:hAnsiTheme="majorBidi" w:cstheme="majorBidi" w:hint="cs"/>
            <w:rtl/>
            <w:lang/>
          </w:rPr>
          <w:br/>
          <w:t>ب-لا يثبت نسب المولود لأبيه إلا :-</w:t>
        </w:r>
        <w:r>
          <w:rPr>
            <w:rFonts w:asciiTheme="majorBidi" w:eastAsia="Times New Roman" w:hAnsiTheme="majorBidi" w:cstheme="majorBidi" w:hint="cs"/>
            <w:rtl/>
            <w:lang/>
          </w:rPr>
          <w:br/>
          <w:t>1- بفراش الزوجية 0 أو</w:t>
        </w:r>
        <w:r>
          <w:rPr>
            <w:rFonts w:asciiTheme="majorBidi" w:eastAsia="Times New Roman" w:hAnsiTheme="majorBidi" w:cstheme="majorBidi" w:hint="cs"/>
            <w:rtl/>
            <w:lang/>
          </w:rPr>
          <w:br/>
          <w:t>2- بالإقرار 0 أو</w:t>
        </w:r>
        <w:r>
          <w:rPr>
            <w:rFonts w:asciiTheme="majorBidi" w:eastAsia="Times New Roman" w:hAnsiTheme="majorBidi" w:cstheme="majorBidi" w:hint="cs"/>
            <w:rtl/>
            <w:lang/>
          </w:rPr>
          <w:br/>
          <w:t>3- بالبينة 0 او</w:t>
        </w:r>
        <w:r>
          <w:rPr>
            <w:rFonts w:asciiTheme="majorBidi" w:eastAsia="Times New Roman" w:hAnsiTheme="majorBidi" w:cstheme="majorBidi" w:hint="cs"/>
            <w:rtl/>
            <w:lang/>
          </w:rPr>
          <w:br/>
          <w:t>4- بالوسائل العلمية القطعية مع اقترانها بفراش الزوجية .</w:t>
        </w:r>
        <w:r>
          <w:rPr>
            <w:rFonts w:asciiTheme="majorBidi" w:eastAsia="Times New Roman" w:hAnsiTheme="majorBidi" w:cstheme="majorBidi" w:hint="cs"/>
            <w:rtl/>
            <w:lang/>
          </w:rPr>
          <w:br/>
          <w:t>ج-لا تسمع عند الإنكار دعوى النسب لولد زوجة ثبت عدم التلاقي بينها وبين زوجها من حين العقد ولا لولد زوجة أتت به بعد سنة من غيبة الزوج عنها ما لم يثبت بالوسائل العلمية القطعية أن الولد له .</w:t>
        </w:r>
        <w:r>
          <w:rPr>
            <w:rFonts w:asciiTheme="majorBidi" w:eastAsia="Times New Roman" w:hAnsiTheme="majorBidi" w:cstheme="majorBidi" w:hint="cs"/>
            <w:rtl/>
            <w:lang/>
          </w:rPr>
          <w:br/>
          <w:t>د-لا تسمع عند الانكار دعوى النسب لولد المطلقة إذا أتت به لأكثر من سنة من تاريخ الطلاق ولا لولد المتوفى عنها زوجها إذا أتت به لأكثر من سنة من تاريخ الوفاة.</w:t>
        </w:r>
        <w:r>
          <w:rPr>
            <w:rFonts w:asciiTheme="majorBidi" w:eastAsia="Times New Roman" w:hAnsiTheme="majorBidi" w:cstheme="majorBidi" w:hint="cs"/>
            <w:rtl/>
            <w:lang/>
          </w:rPr>
          <w:br/>
        </w:r>
        <w:r>
          <w:rPr>
            <w:rFonts w:asciiTheme="majorBidi" w:eastAsia="Times New Roman" w:hAnsiTheme="majorBidi" w:cstheme="majorBidi" w:hint="cs"/>
            <w:rtl/>
            <w:lang/>
          </w:rPr>
          <w:br/>
          <w:t>المادة158-</w:t>
        </w:r>
        <w:r>
          <w:rPr>
            <w:rFonts w:asciiTheme="majorBidi" w:eastAsia="Times New Roman" w:hAnsiTheme="majorBidi" w:cstheme="majorBidi" w:hint="cs"/>
            <w:rtl/>
            <w:lang/>
          </w:rPr>
          <w:br/>
          <w:t>أ- الولد لصاحب الفراش إن مضى على عقد الزواج الصحيح أقل مدة الحمل.</w:t>
        </w:r>
        <w:r>
          <w:rPr>
            <w:rFonts w:asciiTheme="majorBidi" w:eastAsia="Times New Roman" w:hAnsiTheme="majorBidi" w:cstheme="majorBidi" w:hint="cs"/>
            <w:rtl/>
            <w:lang/>
          </w:rPr>
          <w:br/>
          <w:t xml:space="preserve">ب- يثبت نسب المولود في العقد الفاسد أو الوطء بشبهة إذا ولد لأقل مدة الحمل من تاريخ الدخول أو الوطء بشبهة </w:t>
        </w:r>
        <w:r>
          <w:rPr>
            <w:rFonts w:asciiTheme="majorBidi" w:eastAsia="Times New Roman" w:hAnsiTheme="majorBidi" w:cstheme="majorBidi" w:hint="cs"/>
            <w:rtl/>
            <w:lang/>
          </w:rPr>
          <w:lastRenderedPageBreak/>
          <w:t>.</w:t>
        </w:r>
        <w:r>
          <w:rPr>
            <w:rFonts w:asciiTheme="majorBidi" w:eastAsia="Times New Roman" w:hAnsiTheme="majorBidi" w:cstheme="majorBidi" w:hint="cs"/>
            <w:rtl/>
            <w:lang/>
          </w:rPr>
          <w:br/>
        </w:r>
        <w:r>
          <w:rPr>
            <w:rFonts w:asciiTheme="majorBidi" w:eastAsia="Times New Roman" w:hAnsiTheme="majorBidi" w:cstheme="majorBidi" w:hint="cs"/>
            <w:rtl/>
            <w:lang/>
          </w:rPr>
          <w:br/>
          <w:t>المادة159-</w:t>
        </w:r>
        <w:r>
          <w:rPr>
            <w:rFonts w:asciiTheme="majorBidi" w:eastAsia="Times New Roman" w:hAnsiTheme="majorBidi" w:cstheme="majorBidi" w:hint="cs"/>
            <w:rtl/>
            <w:lang/>
          </w:rPr>
          <w:br/>
          <w:t>يثبت نسب المولود لأبيه إذا جاءت به الزوجة خلال سنة من تاريخ الفراق بطلاق أو فسخ أو وفاة .</w:t>
        </w:r>
        <w:r>
          <w:rPr>
            <w:rFonts w:asciiTheme="majorBidi" w:eastAsia="Times New Roman" w:hAnsiTheme="majorBidi" w:cstheme="majorBidi" w:hint="cs"/>
            <w:rtl/>
            <w:lang/>
          </w:rPr>
          <w:br/>
        </w:r>
        <w:r>
          <w:rPr>
            <w:rFonts w:asciiTheme="majorBidi" w:eastAsia="Times New Roman" w:hAnsiTheme="majorBidi" w:cstheme="majorBidi" w:hint="cs"/>
            <w:rtl/>
            <w:lang/>
          </w:rPr>
          <w:br/>
          <w:t>المادة160-</w:t>
        </w:r>
        <w:r>
          <w:rPr>
            <w:rFonts w:asciiTheme="majorBidi" w:eastAsia="Times New Roman" w:hAnsiTheme="majorBidi" w:cstheme="majorBidi" w:hint="cs"/>
            <w:rtl/>
            <w:lang/>
          </w:rPr>
          <w:br/>
          <w:t>يثبت نسب المولود لأبيه بالإقرار ولو في مرض الموت بالشروط التالية:-</w:t>
        </w:r>
        <w:r>
          <w:rPr>
            <w:rFonts w:asciiTheme="majorBidi" w:eastAsia="Times New Roman" w:hAnsiTheme="majorBidi" w:cstheme="majorBidi" w:hint="cs"/>
            <w:rtl/>
            <w:lang/>
          </w:rPr>
          <w:br/>
          <w:t>أ‌-أن يكون المقر له حيا مجهول النسب.</w:t>
        </w:r>
        <w:r>
          <w:rPr>
            <w:rFonts w:asciiTheme="majorBidi" w:eastAsia="Times New Roman" w:hAnsiTheme="majorBidi" w:cstheme="majorBidi" w:hint="cs"/>
            <w:rtl/>
            <w:lang/>
          </w:rPr>
          <w:br/>
          <w:t>ب‌- أن لا يكذبه ظاهر الحال.</w:t>
        </w:r>
        <w:r>
          <w:rPr>
            <w:rFonts w:asciiTheme="majorBidi" w:eastAsia="Times New Roman" w:hAnsiTheme="majorBidi" w:cstheme="majorBidi" w:hint="cs"/>
            <w:rtl/>
            <w:lang/>
          </w:rPr>
          <w:br/>
          <w:t>ج‌-أن يكون المقر بالغاً عاقلاً.</w:t>
        </w:r>
        <w:r>
          <w:rPr>
            <w:rFonts w:asciiTheme="majorBidi" w:eastAsia="Times New Roman" w:hAnsiTheme="majorBidi" w:cstheme="majorBidi" w:hint="cs"/>
            <w:rtl/>
            <w:lang/>
          </w:rPr>
          <w:br/>
          <w:t>د‌-أن يكون فارق السن بين المقر والمقر له يحتمل صحة الإقرار.</w:t>
        </w:r>
        <w:r>
          <w:rPr>
            <w:rFonts w:asciiTheme="majorBidi" w:eastAsia="Times New Roman" w:hAnsiTheme="majorBidi" w:cstheme="majorBidi" w:hint="cs"/>
            <w:rtl/>
            <w:lang/>
          </w:rPr>
          <w:br/>
          <w:t>ه- أن يصدق المقر له البالغ العاقل المقر.</w:t>
        </w:r>
        <w:r>
          <w:rPr>
            <w:rFonts w:asciiTheme="majorBidi" w:eastAsia="Times New Roman" w:hAnsiTheme="majorBidi" w:cstheme="majorBidi" w:hint="cs"/>
            <w:rtl/>
            <w:lang/>
          </w:rPr>
          <w:br/>
        </w:r>
        <w:r>
          <w:rPr>
            <w:rFonts w:asciiTheme="majorBidi" w:eastAsia="Times New Roman" w:hAnsiTheme="majorBidi" w:cstheme="majorBidi" w:hint="cs"/>
            <w:rtl/>
            <w:lang/>
          </w:rPr>
          <w:br/>
          <w:t>المادة161-</w:t>
        </w:r>
        <w:r>
          <w:rPr>
            <w:rFonts w:asciiTheme="majorBidi" w:eastAsia="Times New Roman" w:hAnsiTheme="majorBidi" w:cstheme="majorBidi" w:hint="cs"/>
            <w:rtl/>
            <w:lang/>
          </w:rPr>
          <w:br/>
          <w:t>الإقرار بالنسب يجوز أن يكون صريحاً أو ضمنياً.</w:t>
        </w:r>
        <w:r>
          <w:rPr>
            <w:rFonts w:asciiTheme="majorBidi" w:eastAsia="Times New Roman" w:hAnsiTheme="majorBidi" w:cstheme="majorBidi" w:hint="cs"/>
            <w:rtl/>
            <w:lang/>
          </w:rPr>
          <w:br/>
        </w:r>
        <w:r>
          <w:rPr>
            <w:rFonts w:asciiTheme="majorBidi" w:eastAsia="Times New Roman" w:hAnsiTheme="majorBidi" w:cstheme="majorBidi" w:hint="cs"/>
            <w:rtl/>
            <w:lang/>
          </w:rPr>
          <w:br/>
          <w:t>المادة162-</w:t>
        </w:r>
        <w:r>
          <w:rPr>
            <w:rFonts w:asciiTheme="majorBidi" w:eastAsia="Times New Roman" w:hAnsiTheme="majorBidi" w:cstheme="majorBidi" w:hint="cs"/>
            <w:rtl/>
            <w:lang/>
          </w:rPr>
          <w:br/>
          <w:t>لا يثبت النسب بالتبني ، ولو كان الولد المتبنى مجهول النسب .</w:t>
        </w:r>
        <w:r>
          <w:rPr>
            <w:rFonts w:asciiTheme="majorBidi" w:eastAsia="Times New Roman" w:hAnsiTheme="majorBidi" w:cstheme="majorBidi" w:hint="cs"/>
            <w:rtl/>
            <w:lang/>
          </w:rPr>
          <w:br/>
        </w:r>
        <w:r>
          <w:rPr>
            <w:rFonts w:asciiTheme="majorBidi" w:eastAsia="Times New Roman" w:hAnsiTheme="majorBidi" w:cstheme="majorBidi" w:hint="cs"/>
            <w:rtl/>
            <w:lang/>
          </w:rPr>
          <w:br/>
          <w:t>المادة163-</w:t>
        </w:r>
        <w:r>
          <w:rPr>
            <w:rFonts w:asciiTheme="majorBidi" w:eastAsia="Times New Roman" w:hAnsiTheme="majorBidi" w:cstheme="majorBidi" w:hint="cs"/>
            <w:rtl/>
            <w:lang/>
          </w:rPr>
          <w:br/>
          <w:t>أ- لا ينتفي النسب الثابت بالفراش بتصادق الزوجين على نفيه إلا بعد تمام لعان الزوج من غير توقف على لعان الزوجة.</w:t>
        </w:r>
        <w:r>
          <w:rPr>
            <w:rFonts w:asciiTheme="majorBidi" w:eastAsia="Times New Roman" w:hAnsiTheme="majorBidi" w:cstheme="majorBidi" w:hint="cs"/>
            <w:rtl/>
            <w:lang/>
          </w:rPr>
          <w:br/>
          <w:t>ب- في الأحوال التي يثبت فيها نسب الولد بالفراش في زواج صحيح قائم أو منحل أو بالدخول في زواج فاسد أو بوطء بشبهة يجوز للرجل أن ينفي عنه نسب الولد أو الحمل باللعان و للرجل أن يلاعن بمفرده لنفي النسب حال إقرار المرأة بالزنا .</w:t>
        </w:r>
        <w:r>
          <w:rPr>
            <w:rFonts w:asciiTheme="majorBidi" w:eastAsia="Times New Roman" w:hAnsiTheme="majorBidi" w:cstheme="majorBidi" w:hint="cs"/>
            <w:rtl/>
            <w:lang/>
          </w:rPr>
          <w:br/>
          <w:t>ج-يمتنع على الرجل اللعان لنفي نسب الحمل أو الولد في أي من الحالات التالية :-</w:t>
        </w:r>
        <w:r>
          <w:rPr>
            <w:rFonts w:asciiTheme="majorBidi" w:eastAsia="Times New Roman" w:hAnsiTheme="majorBidi" w:cstheme="majorBidi" w:hint="cs"/>
            <w:rtl/>
            <w:lang/>
          </w:rPr>
          <w:br/>
          <w:t>1-بعد مرور شهرعلى وقت الولادة أو العلم بها .</w:t>
        </w:r>
        <w:r>
          <w:rPr>
            <w:rFonts w:asciiTheme="majorBidi" w:eastAsia="Times New Roman" w:hAnsiTheme="majorBidi" w:cstheme="majorBidi" w:hint="cs"/>
            <w:rtl/>
            <w:lang/>
          </w:rPr>
          <w:br/>
          <w:t>2-إذا اعترف بالنسب صراحة أو ضمناً .</w:t>
        </w:r>
        <w:r>
          <w:rPr>
            <w:rFonts w:asciiTheme="majorBidi" w:eastAsia="Times New Roman" w:hAnsiTheme="majorBidi" w:cstheme="majorBidi" w:hint="cs"/>
            <w:rtl/>
            <w:lang/>
          </w:rPr>
          <w:br/>
          <w:t>3-إذا ثبت بالوسائل العلمية القطعية أن الحمل أو الولد له .</w:t>
        </w:r>
        <w:r>
          <w:rPr>
            <w:rFonts w:asciiTheme="majorBidi" w:eastAsia="Times New Roman" w:hAnsiTheme="majorBidi" w:cstheme="majorBidi" w:hint="cs"/>
            <w:rtl/>
            <w:lang/>
          </w:rPr>
          <w:br/>
        </w:r>
        <w:r>
          <w:rPr>
            <w:rFonts w:asciiTheme="majorBidi" w:eastAsia="Times New Roman" w:hAnsiTheme="majorBidi" w:cstheme="majorBidi" w:hint="cs"/>
            <w:rtl/>
            <w:lang/>
          </w:rPr>
          <w:br/>
          <w:t>المادة164-</w:t>
        </w:r>
        <w:r>
          <w:rPr>
            <w:rFonts w:asciiTheme="majorBidi" w:eastAsia="Times New Roman" w:hAnsiTheme="majorBidi" w:cstheme="majorBidi" w:hint="cs"/>
            <w:rtl/>
            <w:lang/>
          </w:rPr>
          <w:br/>
          <w:t>يجري اللعان بأن يقسم الرجل أربع أيمان بالله إنه صادق فيما رمى زوجته به من الزنا أو نفي الولد والخامسة أن لعنة الله عليه إن كان من الكاذبين وتقسم المرأة أربع أيمان بالله إنه لمن الكاذبين والخامسة أن غضب الله عليها إن كان من الصادقين.</w:t>
        </w:r>
        <w:r>
          <w:rPr>
            <w:rFonts w:asciiTheme="majorBidi" w:eastAsia="Times New Roman" w:hAnsiTheme="majorBidi" w:cstheme="majorBidi" w:hint="cs"/>
            <w:rtl/>
            <w:lang/>
          </w:rPr>
          <w:br/>
        </w:r>
        <w:r>
          <w:rPr>
            <w:rFonts w:asciiTheme="majorBidi" w:eastAsia="Times New Roman" w:hAnsiTheme="majorBidi" w:cstheme="majorBidi" w:hint="cs"/>
            <w:rtl/>
            <w:lang/>
          </w:rPr>
          <w:br/>
          <w:t>المادة165-</w:t>
        </w:r>
        <w:r>
          <w:rPr>
            <w:rFonts w:asciiTheme="majorBidi" w:eastAsia="Times New Roman" w:hAnsiTheme="majorBidi" w:cstheme="majorBidi" w:hint="cs"/>
            <w:rtl/>
            <w:lang/>
          </w:rPr>
          <w:br/>
          <w:t>أ- يترتب على اللعان بين الزوجين فسخ عقد زواجهما .</w:t>
        </w:r>
        <w:r>
          <w:rPr>
            <w:rFonts w:asciiTheme="majorBidi" w:eastAsia="Times New Roman" w:hAnsiTheme="majorBidi" w:cstheme="majorBidi" w:hint="cs"/>
            <w:rtl/>
            <w:lang/>
          </w:rPr>
          <w:br/>
          <w:t>ب-إذا كان اللعان لنفي النسب وحكم القاضي به انتفى نسب الولد عن الرجل ولا تجب نفقته عليه ولا يرث أحدهما الآخر ويلحق نسبه بأمه .</w:t>
        </w:r>
        <w:r>
          <w:rPr>
            <w:rFonts w:asciiTheme="majorBidi" w:eastAsia="Times New Roman" w:hAnsiTheme="majorBidi" w:cstheme="majorBidi" w:hint="cs"/>
            <w:rtl/>
            <w:lang/>
          </w:rPr>
          <w:br/>
          <w:t>ج-إذا أكذب الرجل نفسه ولو بعد الحكم بنفي النسب يثبت نسب الولد له.</w:t>
        </w:r>
        <w:r>
          <w:rPr>
            <w:rFonts w:asciiTheme="majorBidi" w:eastAsia="Times New Roman" w:hAnsiTheme="majorBidi" w:cstheme="majorBidi" w:hint="cs"/>
            <w:rtl/>
            <w:lang/>
          </w:rPr>
          <w:br/>
        </w:r>
      </w:ins>
    </w:p>
    <w:p w:rsidR="00FC13F2" w:rsidRDefault="00FC13F2" w:rsidP="00FC13F2">
      <w:pPr>
        <w:pStyle w:val="section1"/>
        <w:pBdr>
          <w:top w:val="single" w:sz="6" w:space="0" w:color="E9E9E9"/>
          <w:left w:val="single" w:sz="6" w:space="0" w:color="E9E9E9"/>
          <w:bottom w:val="single" w:sz="6" w:space="0" w:color="E9E9E9"/>
          <w:right w:val="single" w:sz="6" w:space="0" w:color="E9E9E9"/>
        </w:pBdr>
        <w:shd w:val="clear" w:color="auto" w:fill="FFFFFF"/>
        <w:bidi/>
        <w:spacing w:after="0" w:afterAutospacing="0"/>
        <w:rPr>
          <w:ins w:id="111" w:author="Unknown"/>
          <w:rFonts w:asciiTheme="majorBidi" w:eastAsia="Times New Roman" w:hAnsiTheme="majorBidi" w:cstheme="majorBidi" w:hint="cs"/>
          <w:sz w:val="20"/>
          <w:szCs w:val="20"/>
          <w:rtl/>
          <w:lang/>
        </w:rPr>
      </w:pPr>
      <w:ins w:id="112" w:author="Unknown">
        <w:r>
          <w:rPr>
            <w:rFonts w:asciiTheme="majorBidi" w:eastAsia="Times New Roman" w:hAnsiTheme="majorBidi" w:cstheme="majorBidi" w:hint="cs"/>
            <w:rtl/>
            <w:lang/>
          </w:rPr>
          <w:t>الفصل الثاني : الرضاع</w:t>
        </w:r>
      </w:ins>
    </w:p>
    <w:p w:rsidR="00FC13F2" w:rsidRDefault="00FC13F2" w:rsidP="00FC13F2">
      <w:pPr>
        <w:pStyle w:val="section1"/>
        <w:pBdr>
          <w:top w:val="single" w:sz="6" w:space="0" w:color="E9E9E9"/>
          <w:left w:val="single" w:sz="6" w:space="0" w:color="E9E9E9"/>
          <w:bottom w:val="single" w:sz="6" w:space="0" w:color="E9E9E9"/>
          <w:right w:val="single" w:sz="6" w:space="0" w:color="E9E9E9"/>
        </w:pBdr>
        <w:shd w:val="clear" w:color="auto" w:fill="FFFFFF"/>
        <w:bidi/>
        <w:spacing w:after="240" w:afterAutospacing="0"/>
        <w:rPr>
          <w:ins w:id="113" w:author="Unknown"/>
          <w:rFonts w:asciiTheme="majorBidi" w:eastAsia="Times New Roman" w:hAnsiTheme="majorBidi" w:cstheme="majorBidi" w:hint="cs"/>
          <w:sz w:val="20"/>
          <w:szCs w:val="20"/>
          <w:rtl/>
          <w:lang/>
        </w:rPr>
      </w:pPr>
      <w:ins w:id="114" w:author="Unknown">
        <w:r>
          <w:rPr>
            <w:rFonts w:asciiTheme="majorBidi" w:eastAsia="Times New Roman" w:hAnsiTheme="majorBidi" w:cstheme="majorBidi" w:hint="cs"/>
            <w:rtl/>
            <w:lang/>
          </w:rPr>
          <w:br/>
          <w:t>المادة166-</w:t>
        </w:r>
        <w:r>
          <w:rPr>
            <w:rFonts w:asciiTheme="majorBidi" w:eastAsia="Times New Roman" w:hAnsiTheme="majorBidi" w:cstheme="majorBidi" w:hint="cs"/>
            <w:rtl/>
            <w:lang/>
          </w:rPr>
          <w:br/>
          <w:t>تتعين الأم لإرضاع ولدها وتجبر على ذلك إذا لم يكن للولد ولا لأبيه مال يستأجر به مرضعة ولم توجد متبرعة أو إذا لم يجد الأب من ترضعه غير أمه أو إذا كان لا يقبل غيرها لإرضاعه.</w:t>
        </w:r>
        <w:r>
          <w:rPr>
            <w:rFonts w:asciiTheme="majorBidi" w:eastAsia="Times New Roman" w:hAnsiTheme="majorBidi" w:cstheme="majorBidi" w:hint="cs"/>
            <w:rtl/>
            <w:lang/>
          </w:rPr>
          <w:br/>
        </w:r>
        <w:r>
          <w:rPr>
            <w:rFonts w:asciiTheme="majorBidi" w:eastAsia="Times New Roman" w:hAnsiTheme="majorBidi" w:cstheme="majorBidi" w:hint="cs"/>
            <w:rtl/>
            <w:lang/>
          </w:rPr>
          <w:br/>
          <w:t>المادة167-</w:t>
        </w:r>
        <w:r>
          <w:rPr>
            <w:rFonts w:asciiTheme="majorBidi" w:eastAsia="Times New Roman" w:hAnsiTheme="majorBidi" w:cstheme="majorBidi" w:hint="cs"/>
            <w:rtl/>
            <w:lang/>
          </w:rPr>
          <w:br/>
        </w:r>
        <w:r>
          <w:rPr>
            <w:rFonts w:asciiTheme="majorBidi" w:eastAsia="Times New Roman" w:hAnsiTheme="majorBidi" w:cstheme="majorBidi" w:hint="cs"/>
            <w:rtl/>
            <w:lang/>
          </w:rPr>
          <w:lastRenderedPageBreak/>
          <w:t>إذا أبت الأم إرضاع ابنها في الأحوال التي لا يتعين عليها إرضاعه فعلى الأب أن يستأجر مرضعة ترضعه عندها.</w:t>
        </w:r>
        <w:r>
          <w:rPr>
            <w:rFonts w:asciiTheme="majorBidi" w:eastAsia="Times New Roman" w:hAnsiTheme="majorBidi" w:cstheme="majorBidi" w:hint="cs"/>
            <w:rtl/>
            <w:lang/>
          </w:rPr>
          <w:br/>
        </w:r>
        <w:r>
          <w:rPr>
            <w:rFonts w:asciiTheme="majorBidi" w:eastAsia="Times New Roman" w:hAnsiTheme="majorBidi" w:cstheme="majorBidi" w:hint="cs"/>
            <w:rtl/>
            <w:lang/>
          </w:rPr>
          <w:br/>
          <w:t>المادة168-</w:t>
        </w:r>
        <w:r>
          <w:rPr>
            <w:rFonts w:asciiTheme="majorBidi" w:eastAsia="Times New Roman" w:hAnsiTheme="majorBidi" w:cstheme="majorBidi" w:hint="cs"/>
            <w:rtl/>
            <w:lang/>
          </w:rPr>
          <w:br/>
          <w:t>لا تستحق أم الصغير حال قيام الزوجية أو في عدة الطلاق الرجعي أجرة على إرضاع ولدها وتستحقها في عدة الطلاق البائن وبعدها.</w:t>
        </w:r>
        <w:r>
          <w:rPr>
            <w:rFonts w:asciiTheme="majorBidi" w:eastAsia="Times New Roman" w:hAnsiTheme="majorBidi" w:cstheme="majorBidi" w:hint="cs"/>
            <w:rtl/>
            <w:lang/>
          </w:rPr>
          <w:br/>
        </w:r>
        <w:r>
          <w:rPr>
            <w:rFonts w:asciiTheme="majorBidi" w:eastAsia="Times New Roman" w:hAnsiTheme="majorBidi" w:cstheme="majorBidi" w:hint="cs"/>
            <w:rtl/>
            <w:lang/>
          </w:rPr>
          <w:br/>
          <w:t>المادة169-</w:t>
        </w:r>
        <w:r>
          <w:rPr>
            <w:rFonts w:asciiTheme="majorBidi" w:eastAsia="Times New Roman" w:hAnsiTheme="majorBidi" w:cstheme="majorBidi" w:hint="cs"/>
            <w:rtl/>
            <w:lang/>
          </w:rPr>
          <w:br/>
          <w:t>الأم أحق بإرضاع ولدها ومقدمة على غيرها بأجرة المثل المتناسبة مع حال المكلف بنفقته ما لم تطلب أجرة أكثر ففي هذه الحالة لا يضار المكلف بالنفقة وتفرض الأجرة من تاريخ الإرضاع إلى إكمال الولد سنتين إن لم يفطم قبل ذلك.</w:t>
        </w:r>
      </w:ins>
    </w:p>
    <w:p w:rsidR="00FC13F2" w:rsidRDefault="00FC13F2" w:rsidP="00FC13F2">
      <w:pPr>
        <w:pStyle w:val="section1"/>
        <w:pBdr>
          <w:top w:val="single" w:sz="6" w:space="0" w:color="E9E9E9"/>
          <w:left w:val="single" w:sz="6" w:space="0" w:color="E9E9E9"/>
          <w:bottom w:val="single" w:sz="6" w:space="0" w:color="E9E9E9"/>
          <w:right w:val="single" w:sz="6" w:space="0" w:color="E9E9E9"/>
        </w:pBdr>
        <w:shd w:val="clear" w:color="auto" w:fill="FFFFFF"/>
        <w:bidi/>
        <w:spacing w:after="0" w:afterAutospacing="0"/>
        <w:rPr>
          <w:ins w:id="115" w:author="Unknown"/>
          <w:rFonts w:asciiTheme="majorBidi" w:eastAsia="Times New Roman" w:hAnsiTheme="majorBidi" w:cstheme="majorBidi" w:hint="cs"/>
          <w:sz w:val="20"/>
          <w:szCs w:val="20"/>
          <w:rtl/>
          <w:lang/>
        </w:rPr>
      </w:pPr>
      <w:ins w:id="116" w:author="Unknown">
        <w:r>
          <w:rPr>
            <w:rFonts w:asciiTheme="majorBidi" w:eastAsia="Times New Roman" w:hAnsiTheme="majorBidi" w:cstheme="majorBidi" w:hint="cs"/>
            <w:rtl/>
            <w:lang/>
          </w:rPr>
          <w:t>الفصل الثالث : الحضانة والضم والمشاهدة</w:t>
        </w:r>
      </w:ins>
    </w:p>
    <w:p w:rsidR="00FC13F2" w:rsidRDefault="00FC13F2" w:rsidP="00FC13F2">
      <w:pPr>
        <w:pStyle w:val="section1"/>
        <w:pBdr>
          <w:top w:val="single" w:sz="6" w:space="0" w:color="E9E9E9"/>
          <w:left w:val="single" w:sz="6" w:space="0" w:color="E9E9E9"/>
          <w:bottom w:val="single" w:sz="6" w:space="0" w:color="E9E9E9"/>
          <w:right w:val="single" w:sz="6" w:space="0" w:color="E9E9E9"/>
        </w:pBdr>
        <w:shd w:val="clear" w:color="auto" w:fill="FFFFFF"/>
        <w:bidi/>
        <w:spacing w:after="240" w:afterAutospacing="0"/>
        <w:rPr>
          <w:ins w:id="117" w:author="Unknown"/>
          <w:rFonts w:asciiTheme="majorBidi" w:eastAsia="Times New Roman" w:hAnsiTheme="majorBidi" w:cstheme="majorBidi" w:hint="cs"/>
          <w:sz w:val="20"/>
          <w:szCs w:val="20"/>
          <w:rtl/>
          <w:lang/>
        </w:rPr>
      </w:pPr>
      <w:ins w:id="118" w:author="Unknown">
        <w:r>
          <w:rPr>
            <w:rFonts w:asciiTheme="majorBidi" w:eastAsia="Times New Roman" w:hAnsiTheme="majorBidi" w:cstheme="majorBidi" w:hint="cs"/>
            <w:rtl/>
            <w:lang/>
          </w:rPr>
          <w:br/>
          <w:t>المادة170-</w:t>
        </w:r>
        <w:r>
          <w:rPr>
            <w:rFonts w:asciiTheme="majorBidi" w:eastAsia="Times New Roman" w:hAnsiTheme="majorBidi" w:cstheme="majorBidi" w:hint="cs"/>
            <w:rtl/>
            <w:lang/>
          </w:rPr>
          <w:br/>
          <w:t>الأم النسبية أحق بحضانة ولدها وتربيته حال قيام الزوجية وبعد الفرقة ثم بعد الأم ينتقل الحق لأمها ثم لأم الأب ثم للأب ثم للمحكمة أن تقرر بناء على ما لديها من قرائن لصالح رعاية المحضون إسناد الحضانة لأحد الأقارب الأكثر أهلية.</w:t>
        </w:r>
        <w:r>
          <w:rPr>
            <w:rFonts w:asciiTheme="majorBidi" w:eastAsia="Times New Roman" w:hAnsiTheme="majorBidi" w:cstheme="majorBidi" w:hint="cs"/>
            <w:rtl/>
            <w:lang/>
          </w:rPr>
          <w:br/>
        </w:r>
        <w:r>
          <w:rPr>
            <w:rFonts w:asciiTheme="majorBidi" w:eastAsia="Times New Roman" w:hAnsiTheme="majorBidi" w:cstheme="majorBidi" w:hint="cs"/>
            <w:rtl/>
            <w:lang/>
          </w:rPr>
          <w:br/>
          <w:t>المادة171-</w:t>
        </w:r>
        <w:r>
          <w:rPr>
            <w:rFonts w:asciiTheme="majorBidi" w:eastAsia="Times New Roman" w:hAnsiTheme="majorBidi" w:cstheme="majorBidi" w:hint="cs"/>
            <w:rtl/>
            <w:lang/>
          </w:rPr>
          <w:br/>
          <w:t>أ- يشترط في مستحق الحضانة أن يكون بالغا عاقلا سليماً من الأمراض المعدية الخطيرة أمينا على المحضون قادرا على تربيته وصيانته ديناًً وخلقاً وصحة وأن لا يضيع المحضون عنده لانشغاله عنه وأن لا يسكنه في بيت مبغضيه أو من يؤذيه وأن لا يكون مرتداً .</w:t>
        </w:r>
        <w:r>
          <w:rPr>
            <w:rFonts w:asciiTheme="majorBidi" w:eastAsia="Times New Roman" w:hAnsiTheme="majorBidi" w:cstheme="majorBidi" w:hint="cs"/>
            <w:rtl/>
            <w:lang/>
          </w:rPr>
          <w:br/>
          <w:t>ب-مع مراعاة ما جاء في الفقرة (أ) من هذه المادة يشترط في مستحق الحضانة إذا كان من النساء أن لا تكون متزوجة بغير محرم من الصغير .</w:t>
        </w:r>
        <w:r>
          <w:rPr>
            <w:rFonts w:asciiTheme="majorBidi" w:eastAsia="Times New Roman" w:hAnsiTheme="majorBidi" w:cstheme="majorBidi" w:hint="cs"/>
            <w:rtl/>
            <w:lang/>
          </w:rPr>
          <w:br/>
          <w:t>ج-يشترط أن يكون الحاضن ذا رحم محرم للمحضون حال اختلاف الجنس .</w:t>
        </w:r>
        <w:r>
          <w:rPr>
            <w:rFonts w:asciiTheme="majorBidi" w:eastAsia="Times New Roman" w:hAnsiTheme="majorBidi" w:cstheme="majorBidi" w:hint="cs"/>
            <w:rtl/>
            <w:lang/>
          </w:rPr>
          <w:br/>
        </w:r>
        <w:r>
          <w:rPr>
            <w:rFonts w:asciiTheme="majorBidi" w:eastAsia="Times New Roman" w:hAnsiTheme="majorBidi" w:cstheme="majorBidi" w:hint="cs"/>
            <w:rtl/>
            <w:lang/>
          </w:rPr>
          <w:br/>
          <w:t>المادة172-</w:t>
        </w:r>
        <w:r>
          <w:rPr>
            <w:rFonts w:asciiTheme="majorBidi" w:eastAsia="Times New Roman" w:hAnsiTheme="majorBidi" w:cstheme="majorBidi" w:hint="cs"/>
            <w:rtl/>
            <w:lang/>
          </w:rPr>
          <w:br/>
          <w:t>يسقط حق الحضانة في الحالات التالية:</w:t>
        </w:r>
        <w:r>
          <w:rPr>
            <w:rFonts w:asciiTheme="majorBidi" w:eastAsia="Times New Roman" w:hAnsiTheme="majorBidi" w:cstheme="majorBidi" w:hint="cs"/>
            <w:rtl/>
            <w:lang/>
          </w:rPr>
          <w:br/>
          <w:t>أ‌-إذا اختل أحد الشروط المطلوب توافرها في مستحق الحضانة.</w:t>
        </w:r>
        <w:r>
          <w:rPr>
            <w:rFonts w:asciiTheme="majorBidi" w:eastAsia="Times New Roman" w:hAnsiTheme="majorBidi" w:cstheme="majorBidi" w:hint="cs"/>
            <w:rtl/>
            <w:lang/>
          </w:rPr>
          <w:br/>
          <w:t>ب‌-إذا تجاوز المحضون سن السابعة من عمره وكانت الحاضنة غير مسلمة.</w:t>
        </w:r>
        <w:r>
          <w:rPr>
            <w:rFonts w:asciiTheme="majorBidi" w:eastAsia="Times New Roman" w:hAnsiTheme="majorBidi" w:cstheme="majorBidi" w:hint="cs"/>
            <w:rtl/>
            <w:lang/>
          </w:rPr>
          <w:br/>
          <w:t>ج- إذا سكن الحاضن الجديد مع من سقطت حضانته بسبب سلوكه أو ردته أو إصابته بمرض معد خطير .</w:t>
        </w:r>
        <w:r>
          <w:rPr>
            <w:rFonts w:asciiTheme="majorBidi" w:eastAsia="Times New Roman" w:hAnsiTheme="majorBidi" w:cstheme="majorBidi" w:hint="cs"/>
            <w:rtl/>
            <w:lang/>
          </w:rPr>
          <w:br/>
        </w:r>
        <w:r>
          <w:rPr>
            <w:rFonts w:asciiTheme="majorBidi" w:eastAsia="Times New Roman" w:hAnsiTheme="majorBidi" w:cstheme="majorBidi" w:hint="cs"/>
            <w:rtl/>
            <w:lang/>
          </w:rPr>
          <w:br/>
          <w:t>المادة173-</w:t>
        </w:r>
        <w:r>
          <w:rPr>
            <w:rFonts w:asciiTheme="majorBidi" w:eastAsia="Times New Roman" w:hAnsiTheme="majorBidi" w:cstheme="majorBidi" w:hint="cs"/>
            <w:rtl/>
            <w:lang/>
          </w:rPr>
          <w:br/>
          <w:t>أ- تستمر حضانة الأم إلى إتمام المحضون خمس عشرة سنة من عمره ، ولغير الأم إلى إتمام المحضون عشر سنوات.</w:t>
        </w:r>
        <w:r>
          <w:rPr>
            <w:rFonts w:asciiTheme="majorBidi" w:eastAsia="Times New Roman" w:hAnsiTheme="majorBidi" w:cstheme="majorBidi" w:hint="cs"/>
            <w:rtl/>
            <w:lang/>
          </w:rPr>
          <w:br/>
          <w:t>ب- يعطى حق الاختيار للمحضون بعد بلوغ السن المحددة في الفقرة (أ) من هذه المادة في البقاء في يد الام الحاضنة حتى بلوغ المحضون سن الرشد .</w:t>
        </w:r>
        <w:r>
          <w:rPr>
            <w:rFonts w:asciiTheme="majorBidi" w:eastAsia="Times New Roman" w:hAnsiTheme="majorBidi" w:cstheme="majorBidi" w:hint="cs"/>
            <w:rtl/>
            <w:lang/>
          </w:rPr>
          <w:br/>
          <w:t>ج- تمتد حضانة النساء إذا كان المحضون مريضاً مرضاً لا يستغني بسببه عن رعاية النساء ما لم تقتض مصلحته خلاف ذلك .</w:t>
        </w:r>
        <w:r>
          <w:rPr>
            <w:rFonts w:asciiTheme="majorBidi" w:eastAsia="Times New Roman" w:hAnsiTheme="majorBidi" w:cstheme="majorBidi" w:hint="cs"/>
            <w:rtl/>
            <w:lang/>
          </w:rPr>
          <w:br/>
        </w:r>
        <w:r>
          <w:rPr>
            <w:rFonts w:asciiTheme="majorBidi" w:eastAsia="Times New Roman" w:hAnsiTheme="majorBidi" w:cstheme="majorBidi" w:hint="cs"/>
            <w:rtl/>
            <w:lang/>
          </w:rPr>
          <w:br/>
          <w:t>المادة174-</w:t>
        </w:r>
        <w:r>
          <w:rPr>
            <w:rFonts w:asciiTheme="majorBidi" w:eastAsia="Times New Roman" w:hAnsiTheme="majorBidi" w:cstheme="majorBidi" w:hint="cs"/>
            <w:rtl/>
            <w:lang/>
          </w:rPr>
          <w:br/>
          <w:t>يعود حق الحضانة إذا زال سبب سقوطه.</w:t>
        </w:r>
        <w:r>
          <w:rPr>
            <w:rFonts w:asciiTheme="majorBidi" w:eastAsia="Times New Roman" w:hAnsiTheme="majorBidi" w:cstheme="majorBidi" w:hint="cs"/>
            <w:rtl/>
            <w:lang/>
          </w:rPr>
          <w:br/>
        </w:r>
        <w:r>
          <w:rPr>
            <w:rFonts w:asciiTheme="majorBidi" w:eastAsia="Times New Roman" w:hAnsiTheme="majorBidi" w:cstheme="majorBidi" w:hint="cs"/>
            <w:rtl/>
            <w:lang/>
          </w:rPr>
          <w:br/>
          <w:t xml:space="preserve">المادة175- </w:t>
        </w:r>
        <w:r>
          <w:rPr>
            <w:rFonts w:asciiTheme="majorBidi" w:eastAsia="Times New Roman" w:hAnsiTheme="majorBidi" w:cstheme="majorBidi" w:hint="cs"/>
            <w:rtl/>
            <w:lang/>
          </w:rPr>
          <w:br/>
          <w:t>لا يؤثر سفر الولي أو الحاضنة بالمحضون إلى بلد داخل المملكة على حقه في إمساك المحضون ما لم يكن لهذا السفر تأثير على رجحان مصلحة المحضون ، فإن ثبت تأثير السفر على مصلحة المحضون يمنع سفره وتنتقل حضانته مؤقتاً إلى من يليه من أصحاب حق الحضانة.</w:t>
        </w:r>
        <w:r>
          <w:rPr>
            <w:rFonts w:asciiTheme="majorBidi" w:eastAsia="Times New Roman" w:hAnsiTheme="majorBidi" w:cstheme="majorBidi" w:hint="cs"/>
            <w:rtl/>
            <w:lang/>
          </w:rPr>
          <w:br/>
        </w:r>
        <w:r>
          <w:rPr>
            <w:rFonts w:asciiTheme="majorBidi" w:eastAsia="Times New Roman" w:hAnsiTheme="majorBidi" w:cstheme="majorBidi" w:hint="cs"/>
            <w:rtl/>
            <w:lang/>
          </w:rPr>
          <w:br/>
        </w:r>
        <w:r>
          <w:rPr>
            <w:rFonts w:asciiTheme="majorBidi" w:eastAsia="Times New Roman" w:hAnsiTheme="majorBidi" w:cstheme="majorBidi" w:hint="cs"/>
            <w:rtl/>
            <w:lang/>
          </w:rPr>
          <w:lastRenderedPageBreak/>
          <w:t>المادة176-</w:t>
        </w:r>
        <w:r>
          <w:rPr>
            <w:rFonts w:asciiTheme="majorBidi" w:eastAsia="Times New Roman" w:hAnsiTheme="majorBidi" w:cstheme="majorBidi" w:hint="cs"/>
            <w:rtl/>
            <w:lang/>
          </w:rPr>
          <w:br/>
          <w:t>إذا كان المحضون يحمل الجنسية الأردنية فليس لحاضنته الإقامة به خارج المملكة أو السفر به خارج المملكة لغاية الإقامة إلا بموافقة الولي وبعد التحقق من تأمين مصلحة المحضون .</w:t>
        </w:r>
        <w:r>
          <w:rPr>
            <w:rFonts w:asciiTheme="majorBidi" w:eastAsia="Times New Roman" w:hAnsiTheme="majorBidi" w:cstheme="majorBidi" w:hint="cs"/>
            <w:rtl/>
            <w:lang/>
          </w:rPr>
          <w:br/>
        </w:r>
        <w:r>
          <w:rPr>
            <w:rFonts w:asciiTheme="majorBidi" w:eastAsia="Times New Roman" w:hAnsiTheme="majorBidi" w:cstheme="majorBidi" w:hint="cs"/>
            <w:rtl/>
            <w:lang/>
          </w:rPr>
          <w:br/>
          <w:t>المادة177-</w:t>
        </w:r>
        <w:r>
          <w:rPr>
            <w:rFonts w:asciiTheme="majorBidi" w:eastAsia="Times New Roman" w:hAnsiTheme="majorBidi" w:cstheme="majorBidi" w:hint="cs"/>
            <w:rtl/>
            <w:lang/>
          </w:rPr>
          <w:br/>
          <w:t>أ- إذا كان السفر بالمحضون خارج المملكة لغاية مشروعة مؤقتة ولم يوافق الولي على سفره فللقاضي أن يأذن للحاضن بالسفر بالمحضون بعد أن يتحقق من تأمين مصلحته وبيان مدة الزيارة وأخذ الضمانات الكافية لعودته بعد انتهاء الزيارة على أن تتضمن تقديم كفالة يستعد فيها الكفيل بالحبس حتى إذعان الحاضن بعودة المحضون مع منع سفر الكفيل حتى عودة المحضون إلى المملكة .</w:t>
        </w:r>
        <w:r>
          <w:rPr>
            <w:rFonts w:asciiTheme="majorBidi" w:eastAsia="Times New Roman" w:hAnsiTheme="majorBidi" w:cstheme="majorBidi" w:hint="cs"/>
            <w:rtl/>
            <w:lang/>
          </w:rPr>
          <w:br/>
          <w:t>ب- إذا رغب الأب الحاضن في الاقامة بالمحضون خارج المملكة وامتنعت مستحقة الحضانة عنها أوسقط حقها فيها لأي سبب فللأب السفر بالمحضون والإقامة به وفق أحكام الفقرة (ب) من المادة (181) من هذا القانون وبعد تقديم الضمانات التي توافق عليها المحكمة .</w:t>
        </w:r>
        <w:r>
          <w:rPr>
            <w:rFonts w:asciiTheme="majorBidi" w:eastAsia="Times New Roman" w:hAnsiTheme="majorBidi" w:cstheme="majorBidi" w:hint="cs"/>
            <w:rtl/>
            <w:lang/>
          </w:rPr>
          <w:br/>
        </w:r>
        <w:r>
          <w:rPr>
            <w:rFonts w:asciiTheme="majorBidi" w:eastAsia="Times New Roman" w:hAnsiTheme="majorBidi" w:cstheme="majorBidi" w:hint="cs"/>
            <w:rtl/>
            <w:lang/>
          </w:rPr>
          <w:br/>
          <w:t>المادة178-</w:t>
        </w:r>
        <w:r>
          <w:rPr>
            <w:rFonts w:asciiTheme="majorBidi" w:eastAsia="Times New Roman" w:hAnsiTheme="majorBidi" w:cstheme="majorBidi" w:hint="cs"/>
            <w:rtl/>
            <w:lang/>
          </w:rPr>
          <w:br/>
          <w:t>أ- أجرة الحضانة على المكلف بنفقة المحضون وتقدر بأجرة مثل الحاضنة على أن لا تزيد على قدرة المنفق ويحكم بها من تاريخ الطلب وتستمر الى إتمام المحضون سن الثانية عشرة من عمره .</w:t>
        </w:r>
        <w:r>
          <w:rPr>
            <w:rFonts w:asciiTheme="majorBidi" w:eastAsia="Times New Roman" w:hAnsiTheme="majorBidi" w:cstheme="majorBidi" w:hint="cs"/>
            <w:rtl/>
            <w:lang/>
          </w:rPr>
          <w:br/>
          <w:t>ب- تستحق الحاضنة أجرة مسكن لحضانة المحضون على المكلف بنفقته ما لم يكن لها أو للصغير مسكن يمكنها أن تحضنه فيه.</w:t>
        </w:r>
        <w:r>
          <w:rPr>
            <w:rFonts w:asciiTheme="majorBidi" w:eastAsia="Times New Roman" w:hAnsiTheme="majorBidi" w:cstheme="majorBidi" w:hint="cs"/>
            <w:rtl/>
            <w:lang/>
          </w:rPr>
          <w:br/>
          <w:t>ج-لا تستحق الأم أجرة للحضانة حال قيام الزوجية أو في عدة الطلاق الرجعي .</w:t>
        </w:r>
        <w:r>
          <w:rPr>
            <w:rFonts w:asciiTheme="majorBidi" w:eastAsia="Times New Roman" w:hAnsiTheme="majorBidi" w:cstheme="majorBidi" w:hint="cs"/>
            <w:rtl/>
            <w:lang/>
          </w:rPr>
          <w:br/>
        </w:r>
        <w:r>
          <w:rPr>
            <w:rFonts w:asciiTheme="majorBidi" w:eastAsia="Times New Roman" w:hAnsiTheme="majorBidi" w:cstheme="majorBidi" w:hint="cs"/>
            <w:rtl/>
            <w:lang/>
          </w:rPr>
          <w:br/>
          <w:t>المادة179-</w:t>
        </w:r>
        <w:r>
          <w:rPr>
            <w:rFonts w:asciiTheme="majorBidi" w:eastAsia="Times New Roman" w:hAnsiTheme="majorBidi" w:cstheme="majorBidi" w:hint="cs"/>
            <w:rtl/>
            <w:lang/>
          </w:rPr>
          <w:br/>
          <w:t>تفرض أجرة مسكن الحاضنة حسب قدرة المنفق يسراً وعسراً من تاريخ الطلب.</w:t>
        </w:r>
        <w:r>
          <w:rPr>
            <w:rFonts w:asciiTheme="majorBidi" w:eastAsia="Times New Roman" w:hAnsiTheme="majorBidi" w:cstheme="majorBidi" w:hint="cs"/>
            <w:rtl/>
            <w:lang/>
          </w:rPr>
          <w:br/>
        </w:r>
        <w:r>
          <w:rPr>
            <w:rFonts w:asciiTheme="majorBidi" w:eastAsia="Times New Roman" w:hAnsiTheme="majorBidi" w:cstheme="majorBidi" w:hint="cs"/>
            <w:rtl/>
            <w:lang/>
          </w:rPr>
          <w:br/>
          <w:t>المادة180-</w:t>
        </w:r>
        <w:r>
          <w:rPr>
            <w:rFonts w:asciiTheme="majorBidi" w:eastAsia="Times New Roman" w:hAnsiTheme="majorBidi" w:cstheme="majorBidi" w:hint="cs"/>
            <w:rtl/>
            <w:lang/>
          </w:rPr>
          <w:br/>
          <w:t>يمكن الحاضن من الاحتفاظ بأصل الوثائق أو المستندات الثبوتية الضرورية لقضاء مصالح المحضون داخل المملكة أو صور مصدقة عنها حسب مقتضى الحال كشهادة الولادة وبطاقة التأمين الصحي .</w:t>
        </w:r>
        <w:r>
          <w:rPr>
            <w:rFonts w:asciiTheme="majorBidi" w:eastAsia="Times New Roman" w:hAnsiTheme="majorBidi" w:cstheme="majorBidi" w:hint="cs"/>
            <w:rtl/>
            <w:lang/>
          </w:rPr>
          <w:br/>
        </w:r>
        <w:r>
          <w:rPr>
            <w:rFonts w:asciiTheme="majorBidi" w:eastAsia="Times New Roman" w:hAnsiTheme="majorBidi" w:cstheme="majorBidi" w:hint="cs"/>
            <w:rtl/>
            <w:lang/>
          </w:rPr>
          <w:br/>
          <w:t>المادة181-</w:t>
        </w:r>
        <w:r>
          <w:rPr>
            <w:rFonts w:asciiTheme="majorBidi" w:eastAsia="Times New Roman" w:hAnsiTheme="majorBidi" w:cstheme="majorBidi" w:hint="cs"/>
            <w:rtl/>
            <w:lang/>
          </w:rPr>
          <w:br/>
          <w:t>أ- لكل من الأم والأب والجد لأب عند عدم الأب الحق في رؤية المحضون واستزارته واصطحابه مرة في الأسبوع والاتصال به عبر وسائل الاتصال الحديثة المتوفرة عندما يكون في يد أحدهما أو غيرهما ممن له حق الحضانة و للأجداد والجدات حق رؤية المحضون مرة في الشهر وذلك كله إذا كان محل إقامة طرفي الدعوى والمحضون داخل المملكة .</w:t>
        </w:r>
        <w:r>
          <w:rPr>
            <w:rFonts w:asciiTheme="majorBidi" w:eastAsia="Times New Roman" w:hAnsiTheme="majorBidi" w:cstheme="majorBidi" w:hint="cs"/>
            <w:rtl/>
            <w:lang/>
          </w:rPr>
          <w:br/>
          <w:t>ب- إذا كان محل إقامة الولي الحاضن والمحضون خارج المملكة فللمحكمة تحديد أو تعديل مكان وزمان وكيفية رؤية المحضون واستزارته واصطحابه مرة في السنة على الأقل ثم يحدد ذلك كله مع مراعاة سن المحضون و ظروفه و بما يحقق مصلحته ومصلحة طرفي الدعوى على أن لا يمنع الحكم الصادر في هذه الدعوى صاحب الحق في رؤية المحضون واستزارته واصطحابه من ذلك في محل إقامة المحضون .</w:t>
        </w:r>
        <w:r>
          <w:rPr>
            <w:rFonts w:asciiTheme="majorBidi" w:eastAsia="Times New Roman" w:hAnsiTheme="majorBidi" w:cstheme="majorBidi" w:hint="cs"/>
            <w:rtl/>
            <w:lang/>
          </w:rPr>
          <w:br/>
          <w:t>ج- إذا كان محل إقامة المحضون داخل المملكة ومحل إقامة صاحب حق الرؤية والاستزارة والاصطحاب خارجها فللمحكمة عند حضوره إلى المملكة تحديد أو تعديل مكان وزمان وكيفية رؤية المحضون واستزارته واصطحابه المدة التي تراها مناسبة مراعية سن المحضون و ظروفه و بما تراه محققاً لمصلحته ومصلحة طرفي الدعوى .</w:t>
        </w:r>
        <w:r>
          <w:rPr>
            <w:rFonts w:asciiTheme="majorBidi" w:eastAsia="Times New Roman" w:hAnsiTheme="majorBidi" w:cstheme="majorBidi" w:hint="cs"/>
            <w:rtl/>
            <w:lang/>
          </w:rPr>
          <w:br/>
          <w:t>د- في الأحوال المنصوص عليها في الفقرتين (ب) و (ج) من هذه المادة للمحكمة الاذن بمبيت المحضون عند صاحب الحق في الرؤية المدة التي تراها مناسبة وبالضوابط المذكورة.</w:t>
        </w:r>
        <w:r>
          <w:rPr>
            <w:rFonts w:asciiTheme="majorBidi" w:eastAsia="Times New Roman" w:hAnsiTheme="majorBidi" w:cstheme="majorBidi" w:hint="cs"/>
            <w:rtl/>
            <w:lang/>
          </w:rPr>
          <w:br/>
          <w:t>ه- لطالب الرؤية والاستزارة والاصطحاب والاتصال بالمحضون الاتفاق مع الحاضن على تحديد زمان ذلك ومكانه وكيفيته فإذا لم يتفقا يعرض القاضي على الطرفين أو الطرف الحاضر منهماً زماناً ومكاناً وكيفية لذلك ويستمع لأقوالهما أو الحاضر منهما بهذا الخصوص ثم يحدد ذلك كله مراعياً سن المحضون و ظروفه و بما يراه محققاً لمصلحته ومصلحة طرفي الدعوى .</w:t>
        </w:r>
        <w:r>
          <w:rPr>
            <w:rFonts w:asciiTheme="majorBidi" w:eastAsia="Times New Roman" w:hAnsiTheme="majorBidi" w:cstheme="majorBidi" w:hint="cs"/>
            <w:rtl/>
            <w:lang/>
          </w:rPr>
          <w:br/>
          <w:t>و- يتضمن حكم الرؤية و الاستزارة والاصطحاب إلزام المحكوم له بإعادة المحضون إلى حاضنه بعد انتهاء المدة المقررة وعلى المحكمة بناء على طلب الحاضن منع سفر المحضون ضماناً لحقه .</w:t>
        </w:r>
        <w:r>
          <w:rPr>
            <w:rFonts w:asciiTheme="majorBidi" w:eastAsia="Times New Roman" w:hAnsiTheme="majorBidi" w:cstheme="majorBidi" w:hint="cs"/>
            <w:rtl/>
            <w:lang/>
          </w:rPr>
          <w:br/>
          <w:t>ز- يلزم طالب الرؤية بدفع ما تقدره المحكمة من نفقات لتنفيذ الرؤية عند طلب الحاضن ويستثنى من ذلك نفقات احضار المحضون إلى المملكة .</w:t>
        </w:r>
        <w:r>
          <w:rPr>
            <w:rFonts w:asciiTheme="majorBidi" w:eastAsia="Times New Roman" w:hAnsiTheme="majorBidi" w:cstheme="majorBidi" w:hint="cs"/>
            <w:rtl/>
            <w:lang/>
          </w:rPr>
          <w:br/>
        </w:r>
        <w:r>
          <w:rPr>
            <w:rFonts w:asciiTheme="majorBidi" w:eastAsia="Times New Roman" w:hAnsiTheme="majorBidi" w:cstheme="majorBidi" w:hint="cs"/>
            <w:rtl/>
            <w:lang/>
          </w:rPr>
          <w:lastRenderedPageBreak/>
          <w:br/>
        </w:r>
        <w:r>
          <w:rPr>
            <w:rFonts w:asciiTheme="majorBidi" w:eastAsia="Times New Roman" w:hAnsiTheme="majorBidi" w:cstheme="majorBidi" w:hint="cs"/>
            <w:rtl/>
            <w:lang/>
          </w:rPr>
          <w:br/>
          <w:t>المادة182-</w:t>
        </w:r>
        <w:r>
          <w:rPr>
            <w:rFonts w:asciiTheme="majorBidi" w:eastAsia="Times New Roman" w:hAnsiTheme="majorBidi" w:cstheme="majorBidi" w:hint="cs"/>
            <w:rtl/>
            <w:lang/>
          </w:rPr>
          <w:br/>
          <w:t>أ- للقاضي تعديل زمان الرؤية والاستزارة والاصطحاب والاتصال بالمحضون ومكان ذلك وكيفيته إذا وجد ما يبرر ذلك عند الطلب وحسبما تقتضيه المصلحة .</w:t>
        </w:r>
        <w:r>
          <w:rPr>
            <w:rFonts w:asciiTheme="majorBidi" w:eastAsia="Times New Roman" w:hAnsiTheme="majorBidi" w:cstheme="majorBidi" w:hint="cs"/>
            <w:rtl/>
            <w:lang/>
          </w:rPr>
          <w:br/>
          <w:t>ب- يجوز لطرفي الحكم الاتفاق على تعديل زمان ومكان ومدة وكيفية الرؤية والاستزارة والاصطحاب والاتصال بالمحضون أمام رئيس التنفيذ المنفذ لديه الحكم .</w:t>
        </w:r>
        <w:r>
          <w:rPr>
            <w:rFonts w:asciiTheme="majorBidi" w:eastAsia="Times New Roman" w:hAnsiTheme="majorBidi" w:cstheme="majorBidi" w:hint="cs"/>
            <w:rtl/>
            <w:lang/>
          </w:rPr>
          <w:br/>
        </w:r>
        <w:r>
          <w:rPr>
            <w:rFonts w:asciiTheme="majorBidi" w:eastAsia="Times New Roman" w:hAnsiTheme="majorBidi" w:cstheme="majorBidi" w:hint="cs"/>
            <w:rtl/>
            <w:lang/>
          </w:rPr>
          <w:br/>
          <w:t>المادة183-</w:t>
        </w:r>
        <w:r>
          <w:rPr>
            <w:rFonts w:asciiTheme="majorBidi" w:eastAsia="Times New Roman" w:hAnsiTheme="majorBidi" w:cstheme="majorBidi" w:hint="cs"/>
            <w:rtl/>
            <w:lang/>
          </w:rPr>
          <w:br/>
          <w:t>أ- إذا امتنع الحاضن عن تمكين المحكوم له من الرؤية أو الاستزارة أو الاصطحاب أو الاتصال بالمحضون دون عذر وتكرر تخلفه أو امتناعه بعد إنذار قاضي التنفيذ له جاز لقاضي الموضوع بناءً على الطلب إسقاط الحضانة مؤقتاً ونقلها إلى من يليه من أصحاب حق الحضانة ولمدة محدودة لا تزيد على ستة أشهر .</w:t>
        </w:r>
        <w:r>
          <w:rPr>
            <w:rFonts w:asciiTheme="majorBidi" w:eastAsia="Times New Roman" w:hAnsiTheme="majorBidi" w:cstheme="majorBidi" w:hint="cs"/>
            <w:rtl/>
            <w:lang/>
          </w:rPr>
          <w:br/>
          <w:t>ب-على من انتقل إليه حق الحضانة مؤقتاً تنفيذ حكم الرؤية أو الاستزارة أو الاصطحاب كأنه صادر بحقه .</w:t>
        </w:r>
        <w:r>
          <w:rPr>
            <w:rFonts w:asciiTheme="majorBidi" w:eastAsia="Times New Roman" w:hAnsiTheme="majorBidi" w:cstheme="majorBidi" w:hint="cs"/>
            <w:rtl/>
            <w:lang/>
          </w:rPr>
          <w:br/>
          <w:t>ج- إذا تكرر تخلف المحكوم له عن الموعد المضروب لتنفيذ الحكم بالرؤية أو الاستزارة أو الاصطحاب دون عذر جاز لقاضي التنفيذ بناء على الطلب وقف تنفيذ الحكم لمدة لا تزيد على ستة أشهر .</w:t>
        </w:r>
        <w:r>
          <w:rPr>
            <w:rFonts w:asciiTheme="majorBidi" w:eastAsia="Times New Roman" w:hAnsiTheme="majorBidi" w:cstheme="majorBidi" w:hint="cs"/>
            <w:rtl/>
            <w:lang/>
          </w:rPr>
          <w:br/>
        </w:r>
        <w:r>
          <w:rPr>
            <w:rFonts w:asciiTheme="majorBidi" w:eastAsia="Times New Roman" w:hAnsiTheme="majorBidi" w:cstheme="majorBidi" w:hint="cs"/>
            <w:rtl/>
            <w:lang/>
          </w:rPr>
          <w:br/>
          <w:t>المادة184-</w:t>
        </w:r>
        <w:r>
          <w:rPr>
            <w:rFonts w:asciiTheme="majorBidi" w:eastAsia="Times New Roman" w:hAnsiTheme="majorBidi" w:cstheme="majorBidi" w:hint="cs"/>
            <w:rtl/>
            <w:lang/>
          </w:rPr>
          <w:br/>
          <w:t>أ- مع مراعاة أحكام الحضانة للولي الحق في الإشراف على شؤون المحضون وتعهده وفي اختيار نوع التعليم ومكانه وذلك في محل إقامة الحاضنة ولا يجوز نقله من محل إقامتها إلا بموافقتها أو لضرورة تحقق مصلحة المحضون .</w:t>
        </w:r>
        <w:r>
          <w:rPr>
            <w:rFonts w:asciiTheme="majorBidi" w:eastAsia="Times New Roman" w:hAnsiTheme="majorBidi" w:cstheme="majorBidi" w:hint="cs"/>
            <w:rtl/>
            <w:lang/>
          </w:rPr>
          <w:br/>
          <w:t>ب-على الولي والحاضنة العناية بشؤون المحضون في التأديب والتوجيه الدراسي .</w:t>
        </w:r>
        <w:r>
          <w:rPr>
            <w:rFonts w:asciiTheme="majorBidi" w:eastAsia="Times New Roman" w:hAnsiTheme="majorBidi" w:cstheme="majorBidi" w:hint="cs"/>
            <w:rtl/>
            <w:lang/>
          </w:rPr>
          <w:br/>
        </w:r>
        <w:r>
          <w:rPr>
            <w:rFonts w:asciiTheme="majorBidi" w:eastAsia="Times New Roman" w:hAnsiTheme="majorBidi" w:cstheme="majorBidi" w:hint="cs"/>
            <w:rtl/>
            <w:lang/>
          </w:rPr>
          <w:br/>
          <w:t>المادة185-</w:t>
        </w:r>
        <w:r>
          <w:rPr>
            <w:rFonts w:asciiTheme="majorBidi" w:eastAsia="Times New Roman" w:hAnsiTheme="majorBidi" w:cstheme="majorBidi" w:hint="cs"/>
            <w:rtl/>
            <w:lang/>
          </w:rPr>
          <w:br/>
          <w:t>للولي المحرم أن يضم إليه الأنثى إذا كانت دون الثلاثين من عمرها و كانت غير مأمونة على نفسها ما لم يقصد بالضم الكيد والاضرار بها .</w:t>
        </w:r>
        <w:r>
          <w:rPr>
            <w:rFonts w:asciiTheme="majorBidi" w:eastAsia="Times New Roman" w:hAnsiTheme="majorBidi" w:cstheme="majorBidi" w:hint="cs"/>
            <w:rtl/>
            <w:lang/>
          </w:rPr>
          <w:br/>
        </w:r>
        <w:r>
          <w:rPr>
            <w:rFonts w:asciiTheme="majorBidi" w:eastAsia="Times New Roman" w:hAnsiTheme="majorBidi" w:cstheme="majorBidi" w:hint="cs"/>
            <w:rtl/>
            <w:lang/>
          </w:rPr>
          <w:br/>
          <w:t>المادة186-</w:t>
        </w:r>
        <w:r>
          <w:rPr>
            <w:rFonts w:asciiTheme="majorBidi" w:eastAsia="Times New Roman" w:hAnsiTheme="majorBidi" w:cstheme="majorBidi" w:hint="cs"/>
            <w:rtl/>
            <w:lang/>
          </w:rPr>
          <w:br/>
          <w:t>تلزم الأم بالحضانة إذا تعينت لها وإذا لم تتعين ورفضت حضانة أولادها يلزم القاضي الأصلح ممن له حق الحضانة بها.</w:t>
        </w:r>
      </w:ins>
    </w:p>
    <w:p w:rsidR="00FC13F2" w:rsidRDefault="00FC13F2" w:rsidP="00FC13F2">
      <w:pPr>
        <w:pStyle w:val="section1"/>
        <w:pBdr>
          <w:top w:val="single" w:sz="6" w:space="0" w:color="E9E9E9"/>
          <w:left w:val="single" w:sz="6" w:space="0" w:color="E9E9E9"/>
          <w:bottom w:val="single" w:sz="6" w:space="0" w:color="E9E9E9"/>
          <w:right w:val="single" w:sz="6" w:space="0" w:color="E9E9E9"/>
        </w:pBdr>
        <w:shd w:val="clear" w:color="auto" w:fill="FFFFFF"/>
        <w:bidi/>
        <w:spacing w:after="0" w:afterAutospacing="0"/>
        <w:rPr>
          <w:ins w:id="119" w:author="Unknown"/>
          <w:rFonts w:asciiTheme="majorBidi" w:eastAsia="Times New Roman" w:hAnsiTheme="majorBidi" w:cstheme="majorBidi" w:hint="cs"/>
          <w:sz w:val="20"/>
          <w:szCs w:val="20"/>
          <w:rtl/>
          <w:lang/>
        </w:rPr>
      </w:pPr>
      <w:ins w:id="120" w:author="Unknown">
        <w:r>
          <w:rPr>
            <w:rFonts w:asciiTheme="majorBidi" w:eastAsia="Times New Roman" w:hAnsiTheme="majorBidi" w:cstheme="majorBidi" w:hint="cs"/>
            <w:rtl/>
            <w:lang/>
          </w:rPr>
          <w:t>الفصل الرابع : نفقات الأولاد</w:t>
        </w:r>
      </w:ins>
    </w:p>
    <w:p w:rsidR="00FC13F2" w:rsidRDefault="00FC13F2" w:rsidP="00FC13F2">
      <w:pPr>
        <w:pStyle w:val="section1"/>
        <w:pBdr>
          <w:top w:val="single" w:sz="6" w:space="0" w:color="E9E9E9"/>
          <w:left w:val="single" w:sz="6" w:space="0" w:color="E9E9E9"/>
          <w:bottom w:val="single" w:sz="6" w:space="0" w:color="E9E9E9"/>
          <w:right w:val="single" w:sz="6" w:space="0" w:color="E9E9E9"/>
        </w:pBdr>
        <w:shd w:val="clear" w:color="auto" w:fill="FFFFFF"/>
        <w:bidi/>
        <w:spacing w:after="240" w:afterAutospacing="0"/>
        <w:rPr>
          <w:ins w:id="121" w:author="Unknown"/>
          <w:rFonts w:asciiTheme="majorBidi" w:eastAsia="Times New Roman" w:hAnsiTheme="majorBidi" w:cstheme="majorBidi" w:hint="cs"/>
          <w:sz w:val="20"/>
          <w:szCs w:val="20"/>
          <w:rtl/>
          <w:lang/>
        </w:rPr>
      </w:pPr>
      <w:ins w:id="122" w:author="Unknown">
        <w:r>
          <w:rPr>
            <w:rFonts w:asciiTheme="majorBidi" w:eastAsia="Times New Roman" w:hAnsiTheme="majorBidi" w:cstheme="majorBidi" w:hint="cs"/>
            <w:rtl/>
            <w:lang/>
          </w:rPr>
          <w:br/>
          <w:t>المادة187-</w:t>
        </w:r>
        <w:r>
          <w:rPr>
            <w:rFonts w:asciiTheme="majorBidi" w:eastAsia="Times New Roman" w:hAnsiTheme="majorBidi" w:cstheme="majorBidi" w:hint="cs"/>
            <w:rtl/>
            <w:lang/>
          </w:rPr>
          <w:br/>
          <w:t>إذا لم يكن للولد مال فنفقته على أبيه لا يشاركه فيها أحد ما لم يكن الأب فقيراً عاجزاً عن النفقة والكسب لآفة بدنية أو عقلية.</w:t>
        </w:r>
        <w:r>
          <w:rPr>
            <w:rFonts w:asciiTheme="majorBidi" w:eastAsia="Times New Roman" w:hAnsiTheme="majorBidi" w:cstheme="majorBidi" w:hint="cs"/>
            <w:rtl/>
            <w:lang/>
          </w:rPr>
          <w:br/>
        </w:r>
        <w:r>
          <w:rPr>
            <w:rFonts w:asciiTheme="majorBidi" w:eastAsia="Times New Roman" w:hAnsiTheme="majorBidi" w:cstheme="majorBidi" w:hint="cs"/>
            <w:rtl/>
            <w:lang/>
          </w:rPr>
          <w:br/>
          <w:t xml:space="preserve">المادة188- </w:t>
        </w:r>
        <w:r>
          <w:rPr>
            <w:rFonts w:asciiTheme="majorBidi" w:eastAsia="Times New Roman" w:hAnsiTheme="majorBidi" w:cstheme="majorBidi" w:hint="cs"/>
            <w:rtl/>
            <w:lang/>
          </w:rPr>
          <w:br/>
          <w:t>إذا كان الأب غائباً ويتعذر تحصيل النفقة للولد منه ، أو كان الأب فقيراً قادراً على الكسب لكن كسبه لا يزيد على كفايته ، أو كان لا يجد كسباً ، يكلف بنفقة الولد من تجب عليه النفقة عند عدم الأب وتكون هذه النفقة ديناً للمنفق على الأب يرجع بها عليه متى حضر أو أيسر.</w:t>
        </w:r>
        <w:r>
          <w:rPr>
            <w:rFonts w:asciiTheme="majorBidi" w:eastAsia="Times New Roman" w:hAnsiTheme="majorBidi" w:cstheme="majorBidi" w:hint="cs"/>
            <w:rtl/>
            <w:lang/>
          </w:rPr>
          <w:br/>
        </w:r>
        <w:r>
          <w:rPr>
            <w:rFonts w:asciiTheme="majorBidi" w:eastAsia="Times New Roman" w:hAnsiTheme="majorBidi" w:cstheme="majorBidi" w:hint="cs"/>
            <w:rtl/>
            <w:lang/>
          </w:rPr>
          <w:br/>
          <w:t>المادة189-</w:t>
        </w:r>
        <w:r>
          <w:rPr>
            <w:rFonts w:asciiTheme="majorBidi" w:eastAsia="Times New Roman" w:hAnsiTheme="majorBidi" w:cstheme="majorBidi" w:hint="cs"/>
            <w:rtl/>
            <w:lang/>
          </w:rPr>
          <w:br/>
          <w:t>يراعى في تقدير نفقة الأولاد حال الأب يسراً أو عسراً على أن لا تقل عن حد الكفاية .</w:t>
        </w:r>
        <w:r>
          <w:rPr>
            <w:rFonts w:asciiTheme="majorBidi" w:eastAsia="Times New Roman" w:hAnsiTheme="majorBidi" w:cstheme="majorBidi" w:hint="cs"/>
            <w:rtl/>
            <w:lang/>
          </w:rPr>
          <w:br/>
        </w:r>
        <w:r>
          <w:rPr>
            <w:rFonts w:asciiTheme="majorBidi" w:eastAsia="Times New Roman" w:hAnsiTheme="majorBidi" w:cstheme="majorBidi" w:hint="cs"/>
            <w:rtl/>
            <w:lang/>
          </w:rPr>
          <w:br/>
          <w:t>المادة190-</w:t>
        </w:r>
        <w:r>
          <w:rPr>
            <w:rFonts w:asciiTheme="majorBidi" w:eastAsia="Times New Roman" w:hAnsiTheme="majorBidi" w:cstheme="majorBidi" w:hint="cs"/>
            <w:rtl/>
            <w:lang/>
          </w:rPr>
          <w:br/>
          <w:t>يلزم الأب الموسر بنفقة تعليم أولاده في جميع المراحل التعليمية بما في ذلك السنة التمهيدية قبل الصف الأول الأساسي وإلى أن ينال الولد أول شهادة جامعية على أن يكون الولد ذا أهلية للتعلم.</w:t>
        </w:r>
        <w:r>
          <w:rPr>
            <w:rFonts w:asciiTheme="majorBidi" w:eastAsia="Times New Roman" w:hAnsiTheme="majorBidi" w:cstheme="majorBidi" w:hint="cs"/>
            <w:rtl/>
            <w:lang/>
          </w:rPr>
          <w:br/>
        </w:r>
        <w:r>
          <w:rPr>
            <w:rFonts w:asciiTheme="majorBidi" w:eastAsia="Times New Roman" w:hAnsiTheme="majorBidi" w:cstheme="majorBidi" w:hint="cs"/>
            <w:rtl/>
            <w:lang/>
          </w:rPr>
          <w:br/>
          <w:t>المادة191-</w:t>
        </w:r>
        <w:r>
          <w:rPr>
            <w:rFonts w:asciiTheme="majorBidi" w:eastAsia="Times New Roman" w:hAnsiTheme="majorBidi" w:cstheme="majorBidi" w:hint="cs"/>
            <w:rtl/>
            <w:lang/>
          </w:rPr>
          <w:br/>
        </w:r>
        <w:r>
          <w:rPr>
            <w:rFonts w:asciiTheme="majorBidi" w:eastAsia="Times New Roman" w:hAnsiTheme="majorBidi" w:cstheme="majorBidi" w:hint="cs"/>
            <w:rtl/>
            <w:lang/>
          </w:rPr>
          <w:lastRenderedPageBreak/>
          <w:t>أ- إذا اختار الولي المكلف بالإنفاق على المحضون تعليمه في المدارس الخاصة عدا السنة التمهيدية فلا يملك الرجوع عن ذلك إلا إذا أصبح غير قادر على نفقات التعليم الخاص أو وجد مسوغ مشروع لذلك.</w:t>
        </w:r>
        <w:r>
          <w:rPr>
            <w:rFonts w:asciiTheme="majorBidi" w:eastAsia="Times New Roman" w:hAnsiTheme="majorBidi" w:cstheme="majorBidi" w:hint="cs"/>
            <w:rtl/>
            <w:lang/>
          </w:rPr>
          <w:br/>
          <w:t>ب-على الرغم مما ورد في الفقرة (أ) من هذه المادة لا يجوز للولي المكلف بالإنفاق على المحضون الرجوع عن تعليمه في المدارس الخاصة التي اختارها لعدم قدرته على دفع نفقات هذا التعليم إذا قام الحاضن بدفع هذه النفقات على وجه التبرع ودون الرجوع بها على الولي أو المحضون .</w:t>
        </w:r>
        <w:r>
          <w:rPr>
            <w:rFonts w:asciiTheme="majorBidi" w:eastAsia="Times New Roman" w:hAnsiTheme="majorBidi" w:cstheme="majorBidi" w:hint="cs"/>
            <w:rtl/>
            <w:lang/>
          </w:rPr>
          <w:br/>
        </w:r>
        <w:r>
          <w:rPr>
            <w:rFonts w:asciiTheme="majorBidi" w:eastAsia="Times New Roman" w:hAnsiTheme="majorBidi" w:cstheme="majorBidi" w:hint="cs"/>
            <w:rtl/>
            <w:lang/>
          </w:rPr>
          <w:br/>
          <w:t>المادة192-</w:t>
        </w:r>
        <w:r>
          <w:rPr>
            <w:rFonts w:asciiTheme="majorBidi" w:eastAsia="Times New Roman" w:hAnsiTheme="majorBidi" w:cstheme="majorBidi" w:hint="cs"/>
            <w:rtl/>
            <w:lang/>
          </w:rPr>
          <w:br/>
          <w:t>يلزم الأب بنفقة علاج أولاده الذين تلزمه نفقتهم .</w:t>
        </w:r>
        <w:r>
          <w:rPr>
            <w:rFonts w:asciiTheme="majorBidi" w:eastAsia="Times New Roman" w:hAnsiTheme="majorBidi" w:cstheme="majorBidi" w:hint="cs"/>
            <w:rtl/>
            <w:lang/>
          </w:rPr>
          <w:br/>
        </w:r>
        <w:r>
          <w:rPr>
            <w:rFonts w:asciiTheme="majorBidi" w:eastAsia="Times New Roman" w:hAnsiTheme="majorBidi" w:cstheme="majorBidi" w:hint="cs"/>
            <w:rtl/>
            <w:lang/>
          </w:rPr>
          <w:br/>
          <w:t>المادة193-</w:t>
        </w:r>
        <w:r>
          <w:rPr>
            <w:rFonts w:asciiTheme="majorBidi" w:eastAsia="Times New Roman" w:hAnsiTheme="majorBidi" w:cstheme="majorBidi" w:hint="cs"/>
            <w:rtl/>
            <w:lang/>
          </w:rPr>
          <w:br/>
          <w:t>إذا كان الأب معسراً لا يقدر على أجرة الطبيب أو العلاج أو نفقة التعليم وكانت الأم موسرة قادرة على ذلك تلزم بها على أن تكون ديناً على الأب ترجع بها عليه حين اليسار ، وكذلك إذا كان الأب غائباً يتعذر تحصيلها منه.</w:t>
        </w:r>
        <w:r>
          <w:rPr>
            <w:rFonts w:asciiTheme="majorBidi" w:eastAsia="Times New Roman" w:hAnsiTheme="majorBidi" w:cstheme="majorBidi" w:hint="cs"/>
            <w:rtl/>
            <w:lang/>
          </w:rPr>
          <w:br/>
        </w:r>
        <w:r>
          <w:rPr>
            <w:rFonts w:asciiTheme="majorBidi" w:eastAsia="Times New Roman" w:hAnsiTheme="majorBidi" w:cstheme="majorBidi" w:hint="cs"/>
            <w:rtl/>
            <w:lang/>
          </w:rPr>
          <w:br/>
          <w:t xml:space="preserve">المادة194- </w:t>
        </w:r>
        <w:r>
          <w:rPr>
            <w:rFonts w:asciiTheme="majorBidi" w:eastAsia="Times New Roman" w:hAnsiTheme="majorBidi" w:cstheme="majorBidi" w:hint="cs"/>
            <w:rtl/>
            <w:lang/>
          </w:rPr>
          <w:br/>
          <w:t>إذا كان الأب والأم معسرين فعلى من تجب عليه النفقة عند عدم الأب نفقة المعالجة أو التعليم على أن تكون ديناً على الأب يرجع المنفق بها عليه حين اليسار.</w:t>
        </w:r>
        <w:r>
          <w:rPr>
            <w:rFonts w:asciiTheme="majorBidi" w:eastAsia="Times New Roman" w:hAnsiTheme="majorBidi" w:cstheme="majorBidi" w:hint="cs"/>
            <w:rtl/>
            <w:lang/>
          </w:rPr>
          <w:br/>
        </w:r>
        <w:r>
          <w:rPr>
            <w:rFonts w:asciiTheme="majorBidi" w:eastAsia="Times New Roman" w:hAnsiTheme="majorBidi" w:cstheme="majorBidi" w:hint="cs"/>
            <w:rtl/>
            <w:lang/>
          </w:rPr>
          <w:br/>
          <w:t>المادة195-</w:t>
        </w:r>
        <w:r>
          <w:rPr>
            <w:rFonts w:asciiTheme="majorBidi" w:eastAsia="Times New Roman" w:hAnsiTheme="majorBidi" w:cstheme="majorBidi" w:hint="cs"/>
            <w:rtl/>
            <w:lang/>
          </w:rPr>
          <w:br/>
          <w:t>تستمر نفقة الأنثى غير الموسرة بمالها أوكسبها الى أن تتزوج ، وتستمر نفقة الغلام الى الحد الذي يتكسب فيه أمثاله .</w:t>
        </w:r>
        <w:r>
          <w:rPr>
            <w:rFonts w:asciiTheme="majorBidi" w:eastAsia="Times New Roman" w:hAnsiTheme="majorBidi" w:cstheme="majorBidi" w:hint="cs"/>
            <w:rtl/>
            <w:lang/>
          </w:rPr>
          <w:br/>
        </w:r>
        <w:r>
          <w:rPr>
            <w:rFonts w:asciiTheme="majorBidi" w:eastAsia="Times New Roman" w:hAnsiTheme="majorBidi" w:cstheme="majorBidi" w:hint="cs"/>
            <w:rtl/>
            <w:lang/>
          </w:rPr>
          <w:br/>
          <w:t>المادة196-</w:t>
        </w:r>
        <w:r>
          <w:rPr>
            <w:rFonts w:asciiTheme="majorBidi" w:eastAsia="Times New Roman" w:hAnsiTheme="majorBidi" w:cstheme="majorBidi" w:hint="cs"/>
            <w:rtl/>
            <w:lang/>
          </w:rPr>
          <w:br/>
          <w:t>للحاضن أن يخاصم عن المحضون في دعاوى الحضانة و النفقات حتى بلوغه سن الرشد كما أن له قبض النفقة.</w:t>
        </w:r>
        <w:r>
          <w:rPr>
            <w:rFonts w:asciiTheme="majorBidi" w:eastAsia="Times New Roman" w:hAnsiTheme="majorBidi" w:cstheme="majorBidi" w:hint="cs"/>
            <w:rtl/>
            <w:lang/>
          </w:rPr>
          <w:br/>
        </w:r>
      </w:ins>
    </w:p>
    <w:p w:rsidR="00FC13F2" w:rsidRDefault="00FC13F2" w:rsidP="00FC13F2">
      <w:pPr>
        <w:pStyle w:val="section1"/>
        <w:pBdr>
          <w:top w:val="single" w:sz="6" w:space="0" w:color="E9E9E9"/>
          <w:left w:val="single" w:sz="6" w:space="0" w:color="E9E9E9"/>
          <w:bottom w:val="single" w:sz="6" w:space="0" w:color="E9E9E9"/>
          <w:right w:val="single" w:sz="6" w:space="0" w:color="E9E9E9"/>
        </w:pBdr>
        <w:shd w:val="clear" w:color="auto" w:fill="FFFFFF"/>
        <w:bidi/>
        <w:spacing w:after="0" w:afterAutospacing="0"/>
        <w:rPr>
          <w:ins w:id="123" w:author="Unknown"/>
          <w:rFonts w:asciiTheme="majorBidi" w:eastAsia="Times New Roman" w:hAnsiTheme="majorBidi" w:cstheme="majorBidi" w:hint="cs"/>
          <w:sz w:val="20"/>
          <w:szCs w:val="20"/>
          <w:rtl/>
          <w:lang/>
        </w:rPr>
      </w:pPr>
      <w:ins w:id="124" w:author="Unknown">
        <w:r>
          <w:rPr>
            <w:rFonts w:asciiTheme="majorBidi" w:eastAsia="Times New Roman" w:hAnsiTheme="majorBidi" w:cstheme="majorBidi" w:hint="cs"/>
            <w:rtl/>
            <w:lang/>
          </w:rPr>
          <w:t>الفصل الخامس : نفقة الوالدين والأقارب</w:t>
        </w:r>
      </w:ins>
    </w:p>
    <w:p w:rsidR="00FC13F2" w:rsidRDefault="00FC13F2" w:rsidP="00FC13F2">
      <w:pPr>
        <w:pStyle w:val="section1"/>
        <w:pBdr>
          <w:top w:val="single" w:sz="6" w:space="0" w:color="E9E9E9"/>
          <w:left w:val="single" w:sz="6" w:space="0" w:color="E9E9E9"/>
          <w:bottom w:val="single" w:sz="6" w:space="0" w:color="E9E9E9"/>
          <w:right w:val="single" w:sz="6" w:space="0" w:color="E9E9E9"/>
        </w:pBdr>
        <w:shd w:val="clear" w:color="auto" w:fill="FFFFFF"/>
        <w:bidi/>
        <w:spacing w:after="240" w:afterAutospacing="0"/>
        <w:rPr>
          <w:ins w:id="125" w:author="Unknown"/>
          <w:rFonts w:asciiTheme="majorBidi" w:eastAsia="Times New Roman" w:hAnsiTheme="majorBidi" w:cstheme="majorBidi" w:hint="cs"/>
          <w:b/>
          <w:bCs/>
          <w:sz w:val="20"/>
          <w:szCs w:val="20"/>
          <w:rtl/>
          <w:lang w:bidi="ar-JO"/>
        </w:rPr>
      </w:pPr>
      <w:ins w:id="126" w:author="Unknown">
        <w:r>
          <w:rPr>
            <w:rFonts w:asciiTheme="majorBidi" w:eastAsia="Times New Roman" w:hAnsiTheme="majorBidi" w:cstheme="majorBidi" w:hint="cs"/>
            <w:rtl/>
            <w:lang/>
          </w:rPr>
          <w:br/>
          <w:t>المادة197-</w:t>
        </w:r>
        <w:r>
          <w:rPr>
            <w:rFonts w:asciiTheme="majorBidi" w:eastAsia="Times New Roman" w:hAnsiTheme="majorBidi" w:cstheme="majorBidi" w:hint="cs"/>
            <w:rtl/>
            <w:lang/>
          </w:rPr>
          <w:br/>
          <w:t>أ- يجب على الولد الموسر ذكراً كان أو أنثى كبيراً كان أو صغيراً نفقة والديه الفقيرين ولو كانا قادرين على الكسب.</w:t>
        </w:r>
        <w:r>
          <w:rPr>
            <w:rFonts w:asciiTheme="majorBidi" w:eastAsia="Times New Roman" w:hAnsiTheme="majorBidi" w:cstheme="majorBidi" w:hint="cs"/>
            <w:rtl/>
            <w:lang/>
          </w:rPr>
          <w:br/>
          <w:t>ب- إذا كان الولد فقيراً لكنه قادر على الكسب يلزم بنفقة والديه الفقيرين ، وإذا كان كسبه لا يزيد على حاجته وحاجة زوجته وأولاده فيلزم بضم والديه إليه وإطعامهما مع عائلته.</w:t>
        </w:r>
        <w:r>
          <w:rPr>
            <w:rFonts w:asciiTheme="majorBidi" w:eastAsia="Times New Roman" w:hAnsiTheme="majorBidi" w:cstheme="majorBidi" w:hint="cs"/>
            <w:rtl/>
            <w:lang/>
          </w:rPr>
          <w:br/>
        </w:r>
        <w:r>
          <w:rPr>
            <w:rFonts w:asciiTheme="majorBidi" w:eastAsia="Times New Roman" w:hAnsiTheme="majorBidi" w:cstheme="majorBidi" w:hint="cs"/>
            <w:rtl/>
            <w:lang/>
          </w:rPr>
          <w:br/>
          <w:t>المادة198-</w:t>
        </w:r>
        <w:r>
          <w:rPr>
            <w:rFonts w:asciiTheme="majorBidi" w:eastAsia="Times New Roman" w:hAnsiTheme="majorBidi" w:cstheme="majorBidi" w:hint="cs"/>
            <w:rtl/>
            <w:lang/>
          </w:rPr>
          <w:br/>
          <w:t>تجب نفقة الصغار الفقراء وكل كبير فقير عاجز عن الكسب بآفة بدنية أو عقلية على من يرثهم من أقاربهم الموسرين بحسب حصصهم الإرثية وإذا كان الوارث معسراً تفرض النفقة على من يليه في الإرث ويرجع بها على الوارث إذا أيسر.</w:t>
        </w:r>
        <w:r>
          <w:rPr>
            <w:rFonts w:asciiTheme="majorBidi" w:eastAsia="Times New Roman" w:hAnsiTheme="majorBidi" w:cstheme="majorBidi" w:hint="cs"/>
            <w:rtl/>
            <w:lang/>
          </w:rPr>
          <w:br/>
        </w:r>
        <w:r>
          <w:rPr>
            <w:rFonts w:asciiTheme="majorBidi" w:eastAsia="Times New Roman" w:hAnsiTheme="majorBidi" w:cstheme="majorBidi" w:hint="cs"/>
            <w:rtl/>
            <w:lang/>
          </w:rPr>
          <w:br/>
          <w:t>المادة199-</w:t>
        </w:r>
        <w:r>
          <w:rPr>
            <w:rFonts w:asciiTheme="majorBidi" w:eastAsia="Times New Roman" w:hAnsiTheme="majorBidi" w:cstheme="majorBidi" w:hint="cs"/>
            <w:rtl/>
            <w:lang/>
          </w:rPr>
          <w:br/>
          <w:t>عند الاختلاف في اليسار والإعسار في دعاوى النفقات ترجح بينة اليسار إلا في حالة إدعاء الإعسار الطارئ فترجح بينة مدعيه.</w:t>
        </w:r>
        <w:r>
          <w:rPr>
            <w:rFonts w:asciiTheme="majorBidi" w:eastAsia="Times New Roman" w:hAnsiTheme="majorBidi" w:cstheme="majorBidi" w:hint="cs"/>
            <w:rtl/>
            <w:lang/>
          </w:rPr>
          <w:br/>
        </w:r>
        <w:r>
          <w:rPr>
            <w:rFonts w:asciiTheme="majorBidi" w:eastAsia="Times New Roman" w:hAnsiTheme="majorBidi" w:cstheme="majorBidi" w:hint="cs"/>
            <w:rtl/>
            <w:lang/>
          </w:rPr>
          <w:br/>
          <w:t>المادة200-</w:t>
        </w:r>
        <w:r>
          <w:rPr>
            <w:rFonts w:asciiTheme="majorBidi" w:eastAsia="Times New Roman" w:hAnsiTheme="majorBidi" w:cstheme="majorBidi" w:hint="cs"/>
            <w:rtl/>
            <w:lang/>
          </w:rPr>
          <w:br/>
          <w:t>تفرض نفقة الأقارب اعتباراً من تاريخ الطلب.</w:t>
        </w:r>
        <w:r>
          <w:rPr>
            <w:rFonts w:asciiTheme="majorBidi" w:eastAsia="Times New Roman" w:hAnsiTheme="majorBidi" w:cstheme="majorBidi" w:hint="cs"/>
            <w:rtl/>
            <w:lang/>
          </w:rPr>
          <w:br/>
        </w:r>
        <w:r>
          <w:rPr>
            <w:rFonts w:asciiTheme="majorBidi" w:eastAsia="Times New Roman" w:hAnsiTheme="majorBidi" w:cstheme="majorBidi" w:hint="cs"/>
            <w:rtl/>
            <w:lang/>
          </w:rPr>
          <w:br/>
          <w:t>المادة201-</w:t>
        </w:r>
        <w:r>
          <w:rPr>
            <w:rFonts w:asciiTheme="majorBidi" w:eastAsia="Times New Roman" w:hAnsiTheme="majorBidi" w:cstheme="majorBidi" w:hint="cs"/>
            <w:rtl/>
            <w:lang/>
          </w:rPr>
          <w:br/>
          <w:t>إذا كان من فرضت عليه النفقة من الأصول أو الفروع أو الأقارب غائباً أو حضر المحاكمة وتغيب قبل الإجابة عن موضوع الدعوى يحلف طالب النفقة اليمين على أنه لم يستوف النفقة سلفاً .</w:t>
        </w:r>
        <w:r>
          <w:rPr>
            <w:rFonts w:asciiTheme="majorBidi" w:eastAsia="Times New Roman" w:hAnsiTheme="majorBidi" w:cstheme="majorBidi" w:hint="cs"/>
            <w:rtl/>
            <w:lang/>
          </w:rPr>
          <w:br/>
        </w:r>
        <w:r>
          <w:rPr>
            <w:rFonts w:asciiTheme="majorBidi" w:eastAsia="Times New Roman" w:hAnsiTheme="majorBidi" w:cstheme="majorBidi" w:hint="cs"/>
            <w:rtl/>
            <w:lang/>
          </w:rPr>
          <w:br/>
        </w:r>
        <w:r>
          <w:rPr>
            <w:rFonts w:asciiTheme="majorBidi" w:eastAsia="Times New Roman" w:hAnsiTheme="majorBidi" w:cstheme="majorBidi" w:hint="cs"/>
            <w:rtl/>
            <w:lang/>
          </w:rPr>
          <w:lastRenderedPageBreak/>
          <w:t xml:space="preserve">المادة202- </w:t>
        </w:r>
        <w:r>
          <w:rPr>
            <w:rFonts w:asciiTheme="majorBidi" w:eastAsia="Times New Roman" w:hAnsiTheme="majorBidi" w:cstheme="majorBidi" w:hint="cs"/>
            <w:rtl/>
            <w:lang/>
          </w:rPr>
          <w:br/>
          <w:t>لا تسمع دعوى الزيادة أو النقص في نفقة الزوجة أوالأقارب المفروضة قبل مضي سنة على الحكم بها ما لم تحدث ظروف استثنائية.</w:t>
        </w:r>
        <w:r>
          <w:rPr>
            <w:rFonts w:asciiTheme="majorBidi" w:eastAsia="Times New Roman" w:hAnsiTheme="majorBidi" w:cstheme="majorBidi" w:hint="cs"/>
            <w:rtl/>
            <w:lang/>
          </w:rPr>
          <w:br/>
        </w:r>
        <w:r>
          <w:rPr>
            <w:rFonts w:asciiTheme="majorBidi" w:eastAsia="Times New Roman" w:hAnsiTheme="majorBidi" w:cstheme="majorBidi" w:hint="cs"/>
            <w:rtl/>
            <w:lang/>
          </w:rPr>
          <w:br/>
        </w:r>
      </w:ins>
    </w:p>
    <w:p w:rsidR="00FC13F2" w:rsidRDefault="00FC13F2" w:rsidP="00FC13F2">
      <w:pPr>
        <w:pStyle w:val="section1"/>
        <w:pBdr>
          <w:top w:val="single" w:sz="6" w:space="0" w:color="E9E9E9"/>
          <w:left w:val="single" w:sz="6" w:space="0" w:color="E9E9E9"/>
          <w:bottom w:val="single" w:sz="6" w:space="0" w:color="E9E9E9"/>
          <w:right w:val="single" w:sz="6" w:space="0" w:color="E9E9E9"/>
        </w:pBdr>
        <w:shd w:val="clear" w:color="auto" w:fill="FFFFFF"/>
        <w:bidi/>
        <w:spacing w:after="0" w:afterAutospacing="0"/>
        <w:rPr>
          <w:ins w:id="127" w:author="Unknown"/>
          <w:rFonts w:asciiTheme="majorBidi" w:eastAsia="Times New Roman" w:hAnsiTheme="majorBidi" w:cstheme="majorBidi" w:hint="cs"/>
          <w:sz w:val="20"/>
          <w:szCs w:val="20"/>
          <w:rtl/>
          <w:lang/>
        </w:rPr>
      </w:pPr>
      <w:ins w:id="128" w:author="Unknown">
        <w:r>
          <w:rPr>
            <w:rFonts w:asciiTheme="majorBidi" w:eastAsia="Times New Roman" w:hAnsiTheme="majorBidi" w:cstheme="majorBidi" w:hint="cs"/>
            <w:rtl/>
            <w:lang/>
          </w:rPr>
          <w:t>الباب السابع : الأهلية والولاية والوصاية</w:t>
        </w:r>
        <w:r>
          <w:rPr>
            <w:rFonts w:asciiTheme="majorBidi" w:eastAsia="Times New Roman" w:hAnsiTheme="majorBidi" w:cstheme="majorBidi" w:hint="cs"/>
            <w:rtl/>
            <w:lang/>
          </w:rPr>
          <w:br/>
          <w:t>الفصل الأول: الأهلية</w:t>
        </w:r>
      </w:ins>
    </w:p>
    <w:p w:rsidR="00FC13F2" w:rsidRDefault="00FC13F2" w:rsidP="00FC13F2">
      <w:pPr>
        <w:pStyle w:val="section1"/>
        <w:pBdr>
          <w:top w:val="single" w:sz="6" w:space="0" w:color="E9E9E9"/>
          <w:left w:val="single" w:sz="6" w:space="0" w:color="E9E9E9"/>
          <w:bottom w:val="single" w:sz="6" w:space="0" w:color="E9E9E9"/>
          <w:right w:val="single" w:sz="6" w:space="0" w:color="E9E9E9"/>
        </w:pBdr>
        <w:shd w:val="clear" w:color="auto" w:fill="FFFFFF"/>
        <w:bidi/>
        <w:spacing w:after="240" w:afterAutospacing="0"/>
        <w:rPr>
          <w:ins w:id="129" w:author="Unknown"/>
          <w:rFonts w:asciiTheme="majorBidi" w:eastAsia="Times New Roman" w:hAnsiTheme="majorBidi" w:cstheme="majorBidi" w:hint="cs"/>
          <w:sz w:val="20"/>
          <w:szCs w:val="20"/>
          <w:rtl/>
          <w:lang/>
        </w:rPr>
      </w:pPr>
      <w:ins w:id="130" w:author="Unknown">
        <w:r>
          <w:rPr>
            <w:rFonts w:asciiTheme="majorBidi" w:eastAsia="Times New Roman" w:hAnsiTheme="majorBidi" w:cstheme="majorBidi" w:hint="cs"/>
            <w:rtl/>
            <w:lang/>
          </w:rPr>
          <w:br/>
          <w:t>المادة203-</w:t>
        </w:r>
        <w:r>
          <w:rPr>
            <w:rFonts w:asciiTheme="majorBidi" w:eastAsia="Times New Roman" w:hAnsiTheme="majorBidi" w:cstheme="majorBidi" w:hint="cs"/>
            <w:rtl/>
            <w:lang/>
          </w:rPr>
          <w:br/>
          <w:t>أ- كل شخص يبلغ سن الرشد متمتعاً بقواه العقلية ولم يحجر عليه يكون كامل الأهلية لمباشرة حقوقه المدنية .</w:t>
        </w:r>
        <w:r>
          <w:rPr>
            <w:rFonts w:asciiTheme="majorBidi" w:eastAsia="Times New Roman" w:hAnsiTheme="majorBidi" w:cstheme="majorBidi" w:hint="cs"/>
            <w:rtl/>
            <w:lang/>
          </w:rPr>
          <w:br/>
          <w:t>ب- وسن الرشد هي ثماني عشرة سنة شمسية كاملة .</w:t>
        </w:r>
        <w:r>
          <w:rPr>
            <w:rFonts w:asciiTheme="majorBidi" w:eastAsia="Times New Roman" w:hAnsiTheme="majorBidi" w:cstheme="majorBidi" w:hint="cs"/>
            <w:rtl/>
            <w:lang/>
          </w:rPr>
          <w:br/>
        </w:r>
        <w:r>
          <w:rPr>
            <w:rFonts w:asciiTheme="majorBidi" w:eastAsia="Times New Roman" w:hAnsiTheme="majorBidi" w:cstheme="majorBidi" w:hint="cs"/>
            <w:rtl/>
            <w:lang/>
          </w:rPr>
          <w:br/>
          <w:t>المادة204-</w:t>
        </w:r>
        <w:r>
          <w:rPr>
            <w:rFonts w:asciiTheme="majorBidi" w:eastAsia="Times New Roman" w:hAnsiTheme="majorBidi" w:cstheme="majorBidi" w:hint="cs"/>
            <w:rtl/>
            <w:lang/>
          </w:rPr>
          <w:br/>
          <w:t>أ- لايكون أهلاً لمباشرة حقوقه المدنية من كان فاقد التمييز لصغر في السن أو عته أو جنون.</w:t>
        </w:r>
        <w:r>
          <w:rPr>
            <w:rFonts w:asciiTheme="majorBidi" w:eastAsia="Times New Roman" w:hAnsiTheme="majorBidi" w:cstheme="majorBidi" w:hint="cs"/>
            <w:rtl/>
            <w:lang/>
          </w:rPr>
          <w:br/>
          <w:t>ب- وكل من لم يبلغ السابعة يعتبر فاقداً للتمييز .</w:t>
        </w:r>
        <w:r>
          <w:rPr>
            <w:rFonts w:asciiTheme="majorBidi" w:eastAsia="Times New Roman" w:hAnsiTheme="majorBidi" w:cstheme="majorBidi" w:hint="cs"/>
            <w:rtl/>
            <w:lang/>
          </w:rPr>
          <w:br/>
        </w:r>
        <w:r>
          <w:rPr>
            <w:rFonts w:asciiTheme="majorBidi" w:eastAsia="Times New Roman" w:hAnsiTheme="majorBidi" w:cstheme="majorBidi" w:hint="cs"/>
            <w:rtl/>
            <w:lang/>
          </w:rPr>
          <w:br/>
          <w:t>المادة205-</w:t>
        </w:r>
        <w:r>
          <w:rPr>
            <w:rFonts w:asciiTheme="majorBidi" w:eastAsia="Times New Roman" w:hAnsiTheme="majorBidi" w:cstheme="majorBidi" w:hint="cs"/>
            <w:rtl/>
            <w:lang/>
          </w:rPr>
          <w:br/>
          <w:t>كل من بلغ سن التمييز ولم يبلغ سن الرشد وكل من بلغ سن الرشد وكان سفيهاً أو ذا غفلة يكون ناقص الأهلية وفقاً لما يقرره القانون.</w:t>
        </w:r>
        <w:r>
          <w:rPr>
            <w:rFonts w:asciiTheme="majorBidi" w:eastAsia="Times New Roman" w:hAnsiTheme="majorBidi" w:cstheme="majorBidi" w:hint="cs"/>
            <w:rtl/>
            <w:lang/>
          </w:rPr>
          <w:br/>
        </w:r>
        <w:r>
          <w:rPr>
            <w:rFonts w:asciiTheme="majorBidi" w:eastAsia="Times New Roman" w:hAnsiTheme="majorBidi" w:cstheme="majorBidi" w:hint="cs"/>
            <w:rtl/>
            <w:lang/>
          </w:rPr>
          <w:br/>
          <w:t>المادة206-</w:t>
        </w:r>
        <w:r>
          <w:rPr>
            <w:rFonts w:asciiTheme="majorBidi" w:eastAsia="Times New Roman" w:hAnsiTheme="majorBidi" w:cstheme="majorBidi" w:hint="cs"/>
            <w:rtl/>
            <w:lang/>
          </w:rPr>
          <w:br/>
          <w:t>أ- المعتوه هو الذي اختل شعوره بحيث يكون فهمه قليلا وكلامه مختلطا وتدبيره فاسدا .</w:t>
        </w:r>
        <w:r>
          <w:rPr>
            <w:rFonts w:asciiTheme="majorBidi" w:eastAsia="Times New Roman" w:hAnsiTheme="majorBidi" w:cstheme="majorBidi" w:hint="cs"/>
            <w:rtl/>
            <w:lang/>
          </w:rPr>
          <w:br/>
          <w:t>ب- السفيه هو الذي ينفق ماله في غير موضعه ، ويبذر في نفقاته ، ويضيع أمواله ويتلفها بالإسراف خلافا لما يقتضيه الشرع والعقل .</w:t>
        </w:r>
        <w:r>
          <w:rPr>
            <w:rFonts w:asciiTheme="majorBidi" w:eastAsia="Times New Roman" w:hAnsiTheme="majorBidi" w:cstheme="majorBidi" w:hint="cs"/>
            <w:rtl/>
            <w:lang/>
          </w:rPr>
          <w:br/>
          <w:t>ج- ذو الغفلة هو الذي لا يهتدي إلى التصرفات النافعة فيغبن في المعاملات لبله فيه.</w:t>
        </w:r>
        <w:r>
          <w:rPr>
            <w:rFonts w:asciiTheme="majorBidi" w:eastAsia="Times New Roman" w:hAnsiTheme="majorBidi" w:cstheme="majorBidi" w:hint="cs"/>
            <w:rtl/>
            <w:lang/>
          </w:rPr>
          <w:br/>
        </w:r>
        <w:r>
          <w:rPr>
            <w:rFonts w:asciiTheme="majorBidi" w:eastAsia="Times New Roman" w:hAnsiTheme="majorBidi" w:cstheme="majorBidi" w:hint="cs"/>
            <w:rtl/>
            <w:lang/>
          </w:rPr>
          <w:br/>
          <w:t>المادة207-</w:t>
        </w:r>
        <w:r>
          <w:rPr>
            <w:rFonts w:asciiTheme="majorBidi" w:eastAsia="Times New Roman" w:hAnsiTheme="majorBidi" w:cstheme="majorBidi" w:hint="cs"/>
            <w:rtl/>
            <w:lang/>
          </w:rPr>
          <w:br/>
          <w:t>ليس لأحد النزول عن حريته الشخصية ولا عن أهليته أو التعديل في أحكامها .</w:t>
        </w:r>
        <w:r>
          <w:rPr>
            <w:rFonts w:asciiTheme="majorBidi" w:eastAsia="Times New Roman" w:hAnsiTheme="majorBidi" w:cstheme="majorBidi" w:hint="cs"/>
            <w:rtl/>
            <w:lang/>
          </w:rPr>
          <w:br/>
        </w:r>
        <w:r>
          <w:rPr>
            <w:rFonts w:asciiTheme="majorBidi" w:eastAsia="Times New Roman" w:hAnsiTheme="majorBidi" w:cstheme="majorBidi" w:hint="cs"/>
            <w:rtl/>
            <w:lang/>
          </w:rPr>
          <w:br/>
          <w:t xml:space="preserve">المادة208- </w:t>
        </w:r>
        <w:r>
          <w:rPr>
            <w:rFonts w:asciiTheme="majorBidi" w:eastAsia="Times New Roman" w:hAnsiTheme="majorBidi" w:cstheme="majorBidi" w:hint="cs"/>
            <w:rtl/>
            <w:lang/>
          </w:rPr>
          <w:br/>
          <w:t>كل شخص أهل للتعاقد ما لم تسلب أهليته أو يحد منها بحكم القانون .</w:t>
        </w:r>
        <w:r>
          <w:rPr>
            <w:rFonts w:asciiTheme="majorBidi" w:eastAsia="Times New Roman" w:hAnsiTheme="majorBidi" w:cstheme="majorBidi" w:hint="cs"/>
            <w:rtl/>
            <w:lang/>
          </w:rPr>
          <w:br/>
        </w:r>
        <w:r>
          <w:rPr>
            <w:rFonts w:asciiTheme="majorBidi" w:eastAsia="Times New Roman" w:hAnsiTheme="majorBidi" w:cstheme="majorBidi" w:hint="cs"/>
            <w:rtl/>
            <w:lang/>
          </w:rPr>
          <w:br/>
          <w:t>المادة209-</w:t>
        </w:r>
        <w:r>
          <w:rPr>
            <w:rFonts w:asciiTheme="majorBidi" w:eastAsia="Times New Roman" w:hAnsiTheme="majorBidi" w:cstheme="majorBidi" w:hint="cs"/>
            <w:rtl/>
            <w:lang/>
          </w:rPr>
          <w:br/>
          <w:t>ليس للصغير غير المميز حق التصرف في ماله وتكون جميع تصرفاته باطلة .</w:t>
        </w:r>
        <w:r>
          <w:rPr>
            <w:rFonts w:asciiTheme="majorBidi" w:eastAsia="Times New Roman" w:hAnsiTheme="majorBidi" w:cstheme="majorBidi" w:hint="cs"/>
            <w:rtl/>
            <w:lang/>
          </w:rPr>
          <w:br/>
        </w:r>
        <w:r>
          <w:rPr>
            <w:rFonts w:asciiTheme="majorBidi" w:eastAsia="Times New Roman" w:hAnsiTheme="majorBidi" w:cstheme="majorBidi" w:hint="cs"/>
            <w:rtl/>
            <w:lang/>
          </w:rPr>
          <w:br/>
          <w:t>المادة210-</w:t>
        </w:r>
        <w:r>
          <w:rPr>
            <w:rFonts w:asciiTheme="majorBidi" w:eastAsia="Times New Roman" w:hAnsiTheme="majorBidi" w:cstheme="majorBidi" w:hint="cs"/>
            <w:rtl/>
            <w:lang/>
          </w:rPr>
          <w:br/>
          <w:t>أ- تصرفات الصغير المميز صحيحة متى كانت نافعة نفعاً محضاً وباطلة متى كانت ضارة ضرراً محضاً .</w:t>
        </w:r>
        <w:r>
          <w:rPr>
            <w:rFonts w:asciiTheme="majorBidi" w:eastAsia="Times New Roman" w:hAnsiTheme="majorBidi" w:cstheme="majorBidi" w:hint="cs"/>
            <w:rtl/>
            <w:lang/>
          </w:rPr>
          <w:br/>
          <w:t>ب- أما التصرفات الدائرة بين النفع والضرر فتعقد موقوفة على إجازة الولي في الحدود التي يجوز فيها له التصرف ابتداءً أو إجازة القاصر بعد بلوغه سن الرشد.</w:t>
        </w:r>
        <w:r>
          <w:rPr>
            <w:rFonts w:asciiTheme="majorBidi" w:eastAsia="Times New Roman" w:hAnsiTheme="majorBidi" w:cstheme="majorBidi" w:hint="cs"/>
            <w:rtl/>
            <w:lang/>
          </w:rPr>
          <w:br/>
          <w:t>ج- وسن التمييز سبع سنوات كاملة .</w:t>
        </w:r>
        <w:r>
          <w:rPr>
            <w:rFonts w:asciiTheme="majorBidi" w:eastAsia="Times New Roman" w:hAnsiTheme="majorBidi" w:cstheme="majorBidi" w:hint="cs"/>
            <w:rtl/>
            <w:lang/>
          </w:rPr>
          <w:br/>
        </w:r>
        <w:r>
          <w:rPr>
            <w:rFonts w:asciiTheme="majorBidi" w:eastAsia="Times New Roman" w:hAnsiTheme="majorBidi" w:cstheme="majorBidi" w:hint="cs"/>
            <w:rtl/>
            <w:lang/>
          </w:rPr>
          <w:br/>
          <w:t>المادة211-</w:t>
        </w:r>
        <w:r>
          <w:rPr>
            <w:rFonts w:asciiTheme="majorBidi" w:eastAsia="Times New Roman" w:hAnsiTheme="majorBidi" w:cstheme="majorBidi" w:hint="cs"/>
            <w:rtl/>
            <w:lang/>
          </w:rPr>
          <w:br/>
          <w:t>أ- الصغير والمجنون والمعتوه محجورون لذاتهم .</w:t>
        </w:r>
        <w:r>
          <w:rPr>
            <w:rFonts w:asciiTheme="majorBidi" w:eastAsia="Times New Roman" w:hAnsiTheme="majorBidi" w:cstheme="majorBidi" w:hint="cs"/>
            <w:rtl/>
            <w:lang/>
          </w:rPr>
          <w:br/>
          <w:t>ب- أما السفيه وذو الغفلة فتحكم عليهما المحكمة وترفع الحجر عنهما وفقاً للقواعد والإجراءات المقررة في القانون .</w:t>
        </w:r>
        <w:r>
          <w:rPr>
            <w:rFonts w:asciiTheme="majorBidi" w:eastAsia="Times New Roman" w:hAnsiTheme="majorBidi" w:cstheme="majorBidi" w:hint="cs"/>
            <w:rtl/>
            <w:lang/>
          </w:rPr>
          <w:br/>
          <w:t>ج- يبلغ قرار الحجر للمحجور ويعلن للناس سببه وتكون تصرفاته قبل ذلك نافذة .</w:t>
        </w:r>
        <w:r>
          <w:rPr>
            <w:rFonts w:asciiTheme="majorBidi" w:eastAsia="Times New Roman" w:hAnsiTheme="majorBidi" w:cstheme="majorBidi" w:hint="cs"/>
            <w:rtl/>
            <w:lang/>
          </w:rPr>
          <w:br/>
        </w:r>
        <w:r>
          <w:rPr>
            <w:rFonts w:asciiTheme="majorBidi" w:eastAsia="Times New Roman" w:hAnsiTheme="majorBidi" w:cstheme="majorBidi" w:hint="cs"/>
            <w:rtl/>
            <w:lang/>
          </w:rPr>
          <w:br/>
          <w:t>المادة212-</w:t>
        </w:r>
        <w:r>
          <w:rPr>
            <w:rFonts w:asciiTheme="majorBidi" w:eastAsia="Times New Roman" w:hAnsiTheme="majorBidi" w:cstheme="majorBidi" w:hint="cs"/>
            <w:rtl/>
            <w:lang/>
          </w:rPr>
          <w:br/>
        </w:r>
        <w:r>
          <w:rPr>
            <w:rFonts w:asciiTheme="majorBidi" w:eastAsia="Times New Roman" w:hAnsiTheme="majorBidi" w:cstheme="majorBidi" w:hint="cs"/>
            <w:rtl/>
            <w:lang/>
          </w:rPr>
          <w:lastRenderedPageBreak/>
          <w:t>أ- 1- المعتوه هو في حكم الصغير المميز .</w:t>
        </w:r>
        <w:r>
          <w:rPr>
            <w:rFonts w:asciiTheme="majorBidi" w:eastAsia="Times New Roman" w:hAnsiTheme="majorBidi" w:cstheme="majorBidi" w:hint="cs"/>
            <w:rtl/>
            <w:lang/>
          </w:rPr>
          <w:br/>
          <w:t>2- المجنون المطبق هو في حكم الصغير غير المميز ،أما المجنون غير المطبق فتصرفاته في حال إفاقته كتصرف العاقل .</w:t>
        </w:r>
        <w:r>
          <w:rPr>
            <w:rFonts w:asciiTheme="majorBidi" w:eastAsia="Times New Roman" w:hAnsiTheme="majorBidi" w:cstheme="majorBidi" w:hint="cs"/>
            <w:rtl/>
            <w:lang/>
          </w:rPr>
          <w:br/>
          <w:t>ب- يتولى شؤون فاقد الأهلية أو ناقصها من يمثله سواء كان وليا أو وصياً .</w:t>
        </w:r>
        <w:r>
          <w:rPr>
            <w:rFonts w:asciiTheme="majorBidi" w:eastAsia="Times New Roman" w:hAnsiTheme="majorBidi" w:cstheme="majorBidi" w:hint="cs"/>
            <w:rtl/>
            <w:lang/>
          </w:rPr>
          <w:br/>
        </w:r>
        <w:r>
          <w:rPr>
            <w:rFonts w:asciiTheme="majorBidi" w:eastAsia="Times New Roman" w:hAnsiTheme="majorBidi" w:cstheme="majorBidi" w:hint="cs"/>
            <w:rtl/>
            <w:lang/>
          </w:rPr>
          <w:br/>
          <w:t>المادة213-</w:t>
        </w:r>
        <w:r>
          <w:rPr>
            <w:rFonts w:asciiTheme="majorBidi" w:eastAsia="Times New Roman" w:hAnsiTheme="majorBidi" w:cstheme="majorBidi" w:hint="cs"/>
            <w:rtl/>
            <w:lang/>
          </w:rPr>
          <w:br/>
          <w:t>أ- يسري على تصرفات المحجور للغفلة أو السفه ما يسري على تصرفات الصبي المميز من أحكام، ولكن ولي السفيه المحكمة أو من تعينه للوصاية عليه وليس لأبيه أو جده أو وصيهما حق الولاية عليه .</w:t>
        </w:r>
        <w:r>
          <w:rPr>
            <w:rFonts w:asciiTheme="majorBidi" w:eastAsia="Times New Roman" w:hAnsiTheme="majorBidi" w:cstheme="majorBidi" w:hint="cs"/>
            <w:rtl/>
            <w:lang/>
          </w:rPr>
          <w:br/>
          <w:t>ب- أما تصرفاته قبل الحجر فمعتبرة إلا إذا كانت نتيجة استغلال أو تواطؤ .</w:t>
        </w:r>
        <w:r>
          <w:rPr>
            <w:rFonts w:asciiTheme="majorBidi" w:eastAsia="Times New Roman" w:hAnsiTheme="majorBidi" w:cstheme="majorBidi" w:hint="cs"/>
            <w:rtl/>
            <w:lang/>
          </w:rPr>
          <w:br/>
        </w:r>
        <w:r>
          <w:rPr>
            <w:rFonts w:asciiTheme="majorBidi" w:eastAsia="Times New Roman" w:hAnsiTheme="majorBidi" w:cstheme="majorBidi" w:hint="cs"/>
            <w:rtl/>
            <w:lang/>
          </w:rPr>
          <w:br/>
          <w:t>المادة214-</w:t>
        </w:r>
        <w:r>
          <w:rPr>
            <w:rFonts w:asciiTheme="majorBidi" w:eastAsia="Times New Roman" w:hAnsiTheme="majorBidi" w:cstheme="majorBidi" w:hint="cs"/>
            <w:rtl/>
            <w:lang/>
          </w:rPr>
          <w:br/>
          <w:t>أ- يكون تصرف المحجور عليه لسفه أو غفلة بالوقف أو بالوصية صحيحاً متى أذنته المحكمة في ذلك .</w:t>
        </w:r>
        <w:r>
          <w:rPr>
            <w:rFonts w:asciiTheme="majorBidi" w:eastAsia="Times New Roman" w:hAnsiTheme="majorBidi" w:cstheme="majorBidi" w:hint="cs"/>
            <w:rtl/>
            <w:lang/>
          </w:rPr>
          <w:br/>
          <w:t>ب- وتكون أعمال الإدارة الصادرة عن المحجور عليه لسفه المأذون له بتسلم أمواله صحيحة في الحدود التي رسمتها الجهة التي أصدرت الإذن .</w:t>
        </w:r>
        <w:r>
          <w:rPr>
            <w:rFonts w:asciiTheme="majorBidi" w:eastAsia="Times New Roman" w:hAnsiTheme="majorBidi" w:cstheme="majorBidi" w:hint="cs"/>
            <w:rtl/>
            <w:lang/>
          </w:rPr>
          <w:br/>
        </w:r>
        <w:r>
          <w:rPr>
            <w:rFonts w:asciiTheme="majorBidi" w:eastAsia="Times New Roman" w:hAnsiTheme="majorBidi" w:cstheme="majorBidi" w:hint="cs"/>
            <w:rtl/>
            <w:lang/>
          </w:rPr>
          <w:br/>
          <w:t>المادة215-</w:t>
        </w:r>
        <w:r>
          <w:rPr>
            <w:rFonts w:asciiTheme="majorBidi" w:eastAsia="Times New Roman" w:hAnsiTheme="majorBidi" w:cstheme="majorBidi" w:hint="cs"/>
            <w:rtl/>
            <w:lang/>
          </w:rPr>
          <w:br/>
          <w:t>إذا كان الشخص أصم أبكم أو أعمى أصم أو أعمى أبكم وتعذر عليه بسبب ذلك التعبير عن إرادته جاز للمحكمة أن تعين له وصياً يعاونه في التصرفات التي تقضي مصلحته فيها ذلك .</w:t>
        </w:r>
        <w:r>
          <w:rPr>
            <w:rFonts w:asciiTheme="majorBidi" w:eastAsia="Times New Roman" w:hAnsiTheme="majorBidi" w:cstheme="majorBidi" w:hint="cs"/>
            <w:rtl/>
            <w:lang/>
          </w:rPr>
          <w:br/>
        </w:r>
        <w:r>
          <w:rPr>
            <w:rFonts w:asciiTheme="majorBidi" w:eastAsia="Times New Roman" w:hAnsiTheme="majorBidi" w:cstheme="majorBidi" w:hint="cs"/>
            <w:rtl/>
            <w:lang/>
          </w:rPr>
          <w:br/>
          <w:t>المادة216-</w:t>
        </w:r>
        <w:r>
          <w:rPr>
            <w:rFonts w:asciiTheme="majorBidi" w:eastAsia="Times New Roman" w:hAnsiTheme="majorBidi" w:cstheme="majorBidi" w:hint="cs"/>
            <w:rtl/>
            <w:lang/>
          </w:rPr>
          <w:br/>
          <w:t>أ- للولي بترخيص من المحكمة أن يسلم الصغير المميز إذا أكمل الخامسة عشرة سنة شمسية من عمره مقداراً من ماله ويأذن له في التجارة تجربةً له ، ويكون الإذن مطلقاً أو مقيداً.</w:t>
        </w:r>
        <w:r>
          <w:rPr>
            <w:rFonts w:asciiTheme="majorBidi" w:eastAsia="Times New Roman" w:hAnsiTheme="majorBidi" w:cstheme="majorBidi" w:hint="cs"/>
            <w:rtl/>
            <w:lang/>
          </w:rPr>
          <w:br/>
          <w:t>ب- وإذا توفي الولي الذي أذن للصغير أو انعزل من ولايته لا يبطل إذنه .</w:t>
        </w:r>
        <w:r>
          <w:rPr>
            <w:rFonts w:asciiTheme="majorBidi" w:eastAsia="Times New Roman" w:hAnsiTheme="majorBidi" w:cstheme="majorBidi" w:hint="cs"/>
            <w:rtl/>
            <w:lang/>
          </w:rPr>
          <w:br/>
        </w:r>
        <w:r>
          <w:rPr>
            <w:rFonts w:asciiTheme="majorBidi" w:eastAsia="Times New Roman" w:hAnsiTheme="majorBidi" w:cstheme="majorBidi" w:hint="cs"/>
            <w:rtl/>
            <w:lang/>
          </w:rPr>
          <w:br/>
          <w:t>المادة217-</w:t>
        </w:r>
        <w:r>
          <w:rPr>
            <w:rFonts w:asciiTheme="majorBidi" w:eastAsia="Times New Roman" w:hAnsiTheme="majorBidi" w:cstheme="majorBidi" w:hint="cs"/>
            <w:rtl/>
            <w:lang/>
          </w:rPr>
          <w:br/>
          <w:t>الصغير المأذون في التصرفات الداخلة تحت الإذن كالبالغ سن الرشد .</w:t>
        </w:r>
        <w:r>
          <w:rPr>
            <w:rFonts w:asciiTheme="majorBidi" w:eastAsia="Times New Roman" w:hAnsiTheme="majorBidi" w:cstheme="majorBidi" w:hint="cs"/>
            <w:rtl/>
            <w:lang/>
          </w:rPr>
          <w:br/>
        </w:r>
        <w:r>
          <w:rPr>
            <w:rFonts w:asciiTheme="majorBidi" w:eastAsia="Times New Roman" w:hAnsiTheme="majorBidi" w:cstheme="majorBidi" w:hint="cs"/>
            <w:rtl/>
            <w:lang/>
          </w:rPr>
          <w:br/>
          <w:t>المادة218-</w:t>
        </w:r>
        <w:r>
          <w:rPr>
            <w:rFonts w:asciiTheme="majorBidi" w:eastAsia="Times New Roman" w:hAnsiTheme="majorBidi" w:cstheme="majorBidi" w:hint="cs"/>
            <w:rtl/>
            <w:lang/>
          </w:rPr>
          <w:br/>
          <w:t>للولي أن يحجر الصغير المأذون ويبطل الإذن ويكون حجره على الوجه الذي أذنه به.</w:t>
        </w:r>
        <w:r>
          <w:rPr>
            <w:rFonts w:asciiTheme="majorBidi" w:eastAsia="Times New Roman" w:hAnsiTheme="majorBidi" w:cstheme="majorBidi" w:hint="cs"/>
            <w:rtl/>
            <w:lang/>
          </w:rPr>
          <w:br/>
        </w:r>
        <w:r>
          <w:rPr>
            <w:rFonts w:asciiTheme="majorBidi" w:eastAsia="Times New Roman" w:hAnsiTheme="majorBidi" w:cstheme="majorBidi" w:hint="cs"/>
            <w:rtl/>
            <w:lang/>
          </w:rPr>
          <w:br/>
          <w:t>المادة219-</w:t>
        </w:r>
        <w:r>
          <w:rPr>
            <w:rFonts w:asciiTheme="majorBidi" w:eastAsia="Times New Roman" w:hAnsiTheme="majorBidi" w:cstheme="majorBidi" w:hint="cs"/>
            <w:rtl/>
            <w:lang/>
          </w:rPr>
          <w:br/>
          <w:t>أ- للمحكمة أن تأذن للصغير المميز عند امتناع الولي عن الإذن وليس للولي أن يحجر عليه بعد ذلك .</w:t>
        </w:r>
        <w:r>
          <w:rPr>
            <w:rFonts w:asciiTheme="majorBidi" w:eastAsia="Times New Roman" w:hAnsiTheme="majorBidi" w:cstheme="majorBidi" w:hint="cs"/>
            <w:rtl/>
            <w:lang/>
          </w:rPr>
          <w:br/>
          <w:t>ب- وللمحكمة بعد الإذن أن تعيد الحجر على الصغير .</w:t>
        </w:r>
        <w:r>
          <w:rPr>
            <w:rFonts w:asciiTheme="majorBidi" w:eastAsia="Times New Roman" w:hAnsiTheme="majorBidi" w:cstheme="majorBidi" w:hint="cs"/>
            <w:rtl/>
            <w:lang/>
          </w:rPr>
          <w:br/>
        </w:r>
        <w:r>
          <w:rPr>
            <w:rFonts w:asciiTheme="majorBidi" w:eastAsia="Times New Roman" w:hAnsiTheme="majorBidi" w:cstheme="majorBidi" w:hint="cs"/>
            <w:rtl/>
            <w:lang/>
          </w:rPr>
          <w:br/>
          <w:t>المادة220-</w:t>
        </w:r>
        <w:r>
          <w:rPr>
            <w:rFonts w:asciiTheme="majorBidi" w:eastAsia="Times New Roman" w:hAnsiTheme="majorBidi" w:cstheme="majorBidi" w:hint="cs"/>
            <w:rtl/>
            <w:lang/>
          </w:rPr>
          <w:br/>
          <w:t>للمميز الذي أكمل الخامسة عشرة من عمره ولم يتم الثامنة عشرة أن يتسلم نفقته المحكوم له بها وله أهلية التصرف فيما سلم له.</w:t>
        </w:r>
        <w:r>
          <w:rPr>
            <w:rFonts w:asciiTheme="majorBidi" w:eastAsia="Times New Roman" w:hAnsiTheme="majorBidi" w:cstheme="majorBidi" w:hint="cs"/>
            <w:rtl/>
            <w:lang/>
          </w:rPr>
          <w:br/>
        </w:r>
        <w:r>
          <w:rPr>
            <w:rFonts w:asciiTheme="majorBidi" w:eastAsia="Times New Roman" w:hAnsiTheme="majorBidi" w:cstheme="majorBidi" w:hint="cs"/>
            <w:rtl/>
            <w:lang/>
          </w:rPr>
          <w:br/>
          <w:t>المادة221-</w:t>
        </w:r>
        <w:r>
          <w:rPr>
            <w:rFonts w:asciiTheme="majorBidi" w:eastAsia="Times New Roman" w:hAnsiTheme="majorBidi" w:cstheme="majorBidi" w:hint="cs"/>
            <w:rtl/>
            <w:lang/>
          </w:rPr>
          <w:br/>
          <w:t>إذا شارف من به عارض من عوارض الأهلية على بلوغ الثامنة عشرة سنة شمسية من عمره فلوليه أو وصيه إقامة دعوى بطلب الحجر عليه قبل ستة اشهر من بلوغه الثامنة عشرة ، وإذا ثبت للمحكمة وجود العارض حكمت باستمرار الولاية أو الوصاية عليه لسبب من أسباب الحجر.</w:t>
        </w:r>
        <w:r>
          <w:rPr>
            <w:rFonts w:asciiTheme="majorBidi" w:eastAsia="Times New Roman" w:hAnsiTheme="majorBidi" w:cstheme="majorBidi" w:hint="cs"/>
            <w:rtl/>
            <w:lang/>
          </w:rPr>
          <w:br/>
        </w:r>
        <w:r>
          <w:rPr>
            <w:rFonts w:asciiTheme="majorBidi" w:eastAsia="Times New Roman" w:hAnsiTheme="majorBidi" w:cstheme="majorBidi" w:hint="cs"/>
            <w:rtl/>
            <w:lang/>
          </w:rPr>
          <w:br/>
          <w:t>المادة222-</w:t>
        </w:r>
        <w:r>
          <w:rPr>
            <w:rFonts w:asciiTheme="majorBidi" w:eastAsia="Times New Roman" w:hAnsiTheme="majorBidi" w:cstheme="majorBidi" w:hint="cs"/>
            <w:rtl/>
            <w:lang/>
          </w:rPr>
          <w:br/>
          <w:t>للمحجور عليه الحق في إقامة الدعوى بنفسه لرفع الحجر عنه .</w:t>
        </w:r>
        <w:r>
          <w:rPr>
            <w:rFonts w:asciiTheme="majorBidi" w:eastAsia="Times New Roman" w:hAnsiTheme="majorBidi" w:cstheme="majorBidi" w:hint="cs"/>
            <w:rtl/>
            <w:lang/>
          </w:rPr>
          <w:br/>
        </w:r>
      </w:ins>
    </w:p>
    <w:p w:rsidR="00FC13F2" w:rsidRDefault="00FC13F2" w:rsidP="00FC13F2">
      <w:pPr>
        <w:pStyle w:val="section1"/>
        <w:pBdr>
          <w:top w:val="single" w:sz="6" w:space="0" w:color="E9E9E9"/>
          <w:left w:val="single" w:sz="6" w:space="0" w:color="E9E9E9"/>
          <w:bottom w:val="single" w:sz="6" w:space="0" w:color="E9E9E9"/>
          <w:right w:val="single" w:sz="6" w:space="0" w:color="E9E9E9"/>
        </w:pBdr>
        <w:shd w:val="clear" w:color="auto" w:fill="FFFFFF"/>
        <w:bidi/>
        <w:spacing w:after="0" w:afterAutospacing="0"/>
        <w:rPr>
          <w:ins w:id="131" w:author="Unknown"/>
          <w:rFonts w:asciiTheme="majorBidi" w:eastAsia="Times New Roman" w:hAnsiTheme="majorBidi" w:cstheme="majorBidi" w:hint="cs"/>
          <w:sz w:val="20"/>
          <w:szCs w:val="20"/>
          <w:rtl/>
          <w:lang/>
        </w:rPr>
      </w:pPr>
      <w:ins w:id="132" w:author="Unknown">
        <w:r>
          <w:rPr>
            <w:rFonts w:asciiTheme="majorBidi" w:eastAsia="Times New Roman" w:hAnsiTheme="majorBidi" w:cstheme="majorBidi" w:hint="cs"/>
            <w:rtl/>
            <w:lang/>
          </w:rPr>
          <w:t>الفصل الثاني : الولاية</w:t>
        </w:r>
      </w:ins>
    </w:p>
    <w:p w:rsidR="00FC13F2" w:rsidRDefault="00FC13F2" w:rsidP="00FC13F2">
      <w:pPr>
        <w:pStyle w:val="section1"/>
        <w:pBdr>
          <w:top w:val="single" w:sz="6" w:space="0" w:color="E9E9E9"/>
          <w:left w:val="single" w:sz="6" w:space="0" w:color="E9E9E9"/>
          <w:bottom w:val="single" w:sz="6" w:space="0" w:color="E9E9E9"/>
          <w:right w:val="single" w:sz="6" w:space="0" w:color="E9E9E9"/>
        </w:pBdr>
        <w:shd w:val="clear" w:color="auto" w:fill="FFFFFF"/>
        <w:bidi/>
        <w:spacing w:after="240" w:afterAutospacing="0"/>
        <w:rPr>
          <w:ins w:id="133" w:author="Unknown"/>
          <w:rFonts w:asciiTheme="majorBidi" w:eastAsia="Times New Roman" w:hAnsiTheme="majorBidi" w:cstheme="majorBidi" w:hint="cs"/>
          <w:sz w:val="20"/>
          <w:szCs w:val="20"/>
          <w:rtl/>
          <w:lang/>
        </w:rPr>
      </w:pPr>
      <w:ins w:id="134" w:author="Unknown">
        <w:r>
          <w:rPr>
            <w:rFonts w:asciiTheme="majorBidi" w:eastAsia="Times New Roman" w:hAnsiTheme="majorBidi" w:cstheme="majorBidi" w:hint="cs"/>
            <w:rtl/>
            <w:lang/>
          </w:rPr>
          <w:lastRenderedPageBreak/>
          <w:br/>
        </w:r>
        <w:r>
          <w:rPr>
            <w:rFonts w:asciiTheme="majorBidi" w:eastAsia="Times New Roman" w:hAnsiTheme="majorBidi" w:cstheme="majorBidi" w:hint="cs"/>
            <w:rtl/>
            <w:lang/>
          </w:rPr>
          <w:br/>
          <w:t>المادة223-</w:t>
        </w:r>
        <w:r>
          <w:rPr>
            <w:rFonts w:asciiTheme="majorBidi" w:eastAsia="Times New Roman" w:hAnsiTheme="majorBidi" w:cstheme="majorBidi" w:hint="cs"/>
            <w:rtl/>
            <w:lang/>
          </w:rPr>
          <w:br/>
          <w:t>مع مراعاة المادة (14) من هذا القانون ، ولي الصغير هو أبوه ثم وصي أبيه ثم جده الصحيح ثم وصي الجد ثم المحكمة أو الوصي الذي نصبته المحكمة.</w:t>
        </w:r>
        <w:r>
          <w:rPr>
            <w:rFonts w:asciiTheme="majorBidi" w:eastAsia="Times New Roman" w:hAnsiTheme="majorBidi" w:cstheme="majorBidi" w:hint="cs"/>
            <w:rtl/>
            <w:lang/>
          </w:rPr>
          <w:br/>
        </w:r>
        <w:r>
          <w:rPr>
            <w:rFonts w:asciiTheme="majorBidi" w:eastAsia="Times New Roman" w:hAnsiTheme="majorBidi" w:cstheme="majorBidi" w:hint="cs"/>
            <w:rtl/>
            <w:lang/>
          </w:rPr>
          <w:br/>
          <w:t>المادة224-</w:t>
        </w:r>
        <w:r>
          <w:rPr>
            <w:rFonts w:asciiTheme="majorBidi" w:eastAsia="Times New Roman" w:hAnsiTheme="majorBidi" w:cstheme="majorBidi" w:hint="cs"/>
            <w:rtl/>
            <w:lang/>
          </w:rPr>
          <w:br/>
          <w:t>أ- يشترط في الولي أن يكون عاقلاً راشداً أميناً قادراً على القيام بمقتضيات الولاية.</w:t>
        </w:r>
        <w:r>
          <w:rPr>
            <w:rFonts w:asciiTheme="majorBidi" w:eastAsia="Times New Roman" w:hAnsiTheme="majorBidi" w:cstheme="majorBidi" w:hint="cs"/>
            <w:rtl/>
            <w:lang/>
          </w:rPr>
          <w:br/>
          <w:t>ب- لا ولاية لغير المسلم على المسلم.</w:t>
        </w:r>
        <w:r>
          <w:rPr>
            <w:rFonts w:asciiTheme="majorBidi" w:eastAsia="Times New Roman" w:hAnsiTheme="majorBidi" w:cstheme="majorBidi" w:hint="cs"/>
            <w:rtl/>
            <w:lang/>
          </w:rPr>
          <w:br/>
        </w:r>
        <w:r>
          <w:rPr>
            <w:rFonts w:asciiTheme="majorBidi" w:eastAsia="Times New Roman" w:hAnsiTheme="majorBidi" w:cstheme="majorBidi" w:hint="cs"/>
            <w:rtl/>
            <w:lang/>
          </w:rPr>
          <w:br/>
          <w:t>المادة225-</w:t>
        </w:r>
        <w:r>
          <w:rPr>
            <w:rFonts w:asciiTheme="majorBidi" w:eastAsia="Times New Roman" w:hAnsiTheme="majorBidi" w:cstheme="majorBidi" w:hint="cs"/>
            <w:rtl/>
            <w:lang/>
          </w:rPr>
          <w:br/>
          <w:t>أ- إذا جن الولي أو حكم عليه بالحجر توقف ولايته ، وفي هذه الحالة يعين على القاصر وصي مؤقت إذا لم يكن له ولي آخر.</w:t>
        </w:r>
        <w:r>
          <w:rPr>
            <w:rFonts w:asciiTheme="majorBidi" w:eastAsia="Times New Roman" w:hAnsiTheme="majorBidi" w:cstheme="majorBidi" w:hint="cs"/>
            <w:rtl/>
            <w:lang/>
          </w:rPr>
          <w:br/>
          <w:t>ب- يسترد الولي الولاية على المال بعد زوال سبب وقف ولايته بطلب يتقدم به إلى المحكمة.</w:t>
        </w:r>
        <w:r>
          <w:rPr>
            <w:rFonts w:asciiTheme="majorBidi" w:eastAsia="Times New Roman" w:hAnsiTheme="majorBidi" w:cstheme="majorBidi" w:hint="cs"/>
            <w:rtl/>
            <w:lang/>
          </w:rPr>
          <w:br/>
          <w:t>ج- إذا غاب الولي مدة تزيد على ستة أشهر فللمحكمة أن تعين وصيا مؤقتا لمهمة محددة لتسيير المصالح الضرورية للقاصر 0</w:t>
        </w:r>
        <w:r>
          <w:rPr>
            <w:rFonts w:asciiTheme="majorBidi" w:eastAsia="Times New Roman" w:hAnsiTheme="majorBidi" w:cstheme="majorBidi" w:hint="cs"/>
            <w:rtl/>
            <w:lang/>
          </w:rPr>
          <w:br/>
        </w:r>
        <w:r>
          <w:rPr>
            <w:rFonts w:asciiTheme="majorBidi" w:eastAsia="Times New Roman" w:hAnsiTheme="majorBidi" w:cstheme="majorBidi" w:hint="cs"/>
            <w:rtl/>
            <w:lang/>
          </w:rPr>
          <w:br/>
          <w:t>المادة226-</w:t>
        </w:r>
        <w:r>
          <w:rPr>
            <w:rFonts w:asciiTheme="majorBidi" w:eastAsia="Times New Roman" w:hAnsiTheme="majorBidi" w:cstheme="majorBidi" w:hint="cs"/>
            <w:rtl/>
            <w:lang/>
          </w:rPr>
          <w:br/>
          <w:t>أ- مع مراعاة المادة (229) من هذا القانون ، جميع القيود الواردة على سلطة الولي لا تسري بالنسبة للمال الذي آل منه إلى القاصر على سبيل التبرع ولو كان ذلك بطريق غير مباشر .</w:t>
        </w:r>
        <w:r>
          <w:rPr>
            <w:rFonts w:asciiTheme="majorBidi" w:eastAsia="Times New Roman" w:hAnsiTheme="majorBidi" w:cstheme="majorBidi" w:hint="cs"/>
            <w:rtl/>
            <w:lang/>
          </w:rPr>
          <w:br/>
          <w:t>ب- للأم ولكل متبرع أن يشترط ما يقيد سلطة الولي أو الوصي في التصرف في المال المتبرع به وإدارته وتراعى هذه الشروط ما أمكن وبما لا يضر بمصلحة القاصر .</w:t>
        </w:r>
        <w:r>
          <w:rPr>
            <w:rFonts w:asciiTheme="majorBidi" w:eastAsia="Times New Roman" w:hAnsiTheme="majorBidi" w:cstheme="majorBidi" w:hint="cs"/>
            <w:rtl/>
            <w:lang/>
          </w:rPr>
          <w:br/>
        </w:r>
        <w:r>
          <w:rPr>
            <w:rFonts w:asciiTheme="majorBidi" w:eastAsia="Times New Roman" w:hAnsiTheme="majorBidi" w:cstheme="majorBidi" w:hint="cs"/>
            <w:rtl/>
            <w:lang/>
          </w:rPr>
          <w:br/>
          <w:t>المادة227-</w:t>
        </w:r>
        <w:r>
          <w:rPr>
            <w:rFonts w:asciiTheme="majorBidi" w:eastAsia="Times New Roman" w:hAnsiTheme="majorBidi" w:cstheme="majorBidi" w:hint="cs"/>
            <w:rtl/>
            <w:lang/>
          </w:rPr>
          <w:br/>
          <w:t>أ- الأب والجد إذا تصرفا في مال الصغير وكان تصرفهما بمثل القيمة أو بغبن يسير صح العقد ونفذ .</w:t>
        </w:r>
        <w:r>
          <w:rPr>
            <w:rFonts w:asciiTheme="majorBidi" w:eastAsia="Times New Roman" w:hAnsiTheme="majorBidi" w:cstheme="majorBidi" w:hint="cs"/>
            <w:rtl/>
            <w:lang/>
          </w:rPr>
          <w:br/>
          <w:t>ب- أما إذا عرفا بسوء التصرف فللمحكمة أن تقيد من ولايتهما أو أن تسلبهما هذه الولاية .</w:t>
        </w:r>
        <w:r>
          <w:rPr>
            <w:rFonts w:asciiTheme="majorBidi" w:eastAsia="Times New Roman" w:hAnsiTheme="majorBidi" w:cstheme="majorBidi" w:hint="cs"/>
            <w:rtl/>
            <w:lang/>
          </w:rPr>
          <w:br/>
        </w:r>
        <w:r>
          <w:rPr>
            <w:rFonts w:asciiTheme="majorBidi" w:eastAsia="Times New Roman" w:hAnsiTheme="majorBidi" w:cstheme="majorBidi" w:hint="cs"/>
            <w:rtl/>
            <w:lang/>
          </w:rPr>
          <w:br/>
          <w:t>المادة228-</w:t>
        </w:r>
        <w:r>
          <w:rPr>
            <w:rFonts w:asciiTheme="majorBidi" w:eastAsia="Times New Roman" w:hAnsiTheme="majorBidi" w:cstheme="majorBidi" w:hint="cs"/>
            <w:rtl/>
            <w:lang/>
          </w:rPr>
          <w:br/>
          <w:t>للمحكمة من تلقاء نفسها أو بناء على الطلب سلب ولاية الولي أو تقييدها إذا توافرت مسوغات ذلك وأسبابه .</w:t>
        </w:r>
        <w:r>
          <w:rPr>
            <w:rFonts w:asciiTheme="majorBidi" w:eastAsia="Times New Roman" w:hAnsiTheme="majorBidi" w:cstheme="majorBidi" w:hint="cs"/>
            <w:rtl/>
            <w:lang/>
          </w:rPr>
          <w:br/>
        </w:r>
        <w:r>
          <w:rPr>
            <w:rFonts w:asciiTheme="majorBidi" w:eastAsia="Times New Roman" w:hAnsiTheme="majorBidi" w:cstheme="majorBidi" w:hint="cs"/>
            <w:rtl/>
            <w:lang/>
          </w:rPr>
          <w:br/>
          <w:t>المادة229-</w:t>
        </w:r>
        <w:r>
          <w:rPr>
            <w:rFonts w:asciiTheme="majorBidi" w:eastAsia="Times New Roman" w:hAnsiTheme="majorBidi" w:cstheme="majorBidi" w:hint="cs"/>
            <w:rtl/>
            <w:lang/>
          </w:rPr>
          <w:br/>
          <w:t>أ- يجوز للأب أن يرهن ماله عند ولده الصغير وفي حالة عدم وجود الأب فللجد أبي الأب رهن ماله عند ذلك الصغير .</w:t>
        </w:r>
        <w:r>
          <w:rPr>
            <w:rFonts w:asciiTheme="majorBidi" w:eastAsia="Times New Roman" w:hAnsiTheme="majorBidi" w:cstheme="majorBidi" w:hint="cs"/>
            <w:rtl/>
            <w:lang/>
          </w:rPr>
          <w:br/>
          <w:t>ب- وإذا كان للأب دين عند ابنه الصغير فله أن يرتهن لنفسه مال ولده .</w:t>
        </w:r>
        <w:r>
          <w:rPr>
            <w:rFonts w:asciiTheme="majorBidi" w:eastAsia="Times New Roman" w:hAnsiTheme="majorBidi" w:cstheme="majorBidi" w:hint="cs"/>
            <w:rtl/>
            <w:lang/>
          </w:rPr>
          <w:br/>
          <w:t>ج- وللأب أو الجد أن يرهن مال الصغير بدين على الصغير نفسه .</w:t>
        </w:r>
        <w:r>
          <w:rPr>
            <w:rFonts w:asciiTheme="majorBidi" w:eastAsia="Times New Roman" w:hAnsiTheme="majorBidi" w:cstheme="majorBidi" w:hint="cs"/>
            <w:rtl/>
            <w:lang/>
          </w:rPr>
          <w:br/>
          <w:t>د- وله أن يرهن مال أحد أولاده الصغار لابنه الآخر الصغير بدين له عليه على أن يأخذ إذن المحكمة في هذه الحالة وفي الحالتين المبينتين في الفقرتين (ب) و (ج) من هذه المادة 0</w:t>
        </w:r>
        <w:r>
          <w:rPr>
            <w:rFonts w:asciiTheme="majorBidi" w:eastAsia="Times New Roman" w:hAnsiTheme="majorBidi" w:cstheme="majorBidi" w:hint="cs"/>
            <w:rtl/>
            <w:lang/>
          </w:rPr>
          <w:br/>
          <w:t>ه- وليس للأب ولا للجد أن يرهن مال ولده الصغير بدين لأجنبي على الأب.</w:t>
        </w:r>
        <w:r>
          <w:rPr>
            <w:rFonts w:asciiTheme="majorBidi" w:eastAsia="Times New Roman" w:hAnsiTheme="majorBidi" w:cstheme="majorBidi" w:hint="cs"/>
            <w:rtl/>
            <w:lang/>
          </w:rPr>
          <w:br/>
        </w:r>
        <w:r>
          <w:rPr>
            <w:rFonts w:asciiTheme="majorBidi" w:eastAsia="Times New Roman" w:hAnsiTheme="majorBidi" w:cstheme="majorBidi" w:hint="cs"/>
            <w:rtl/>
            <w:lang/>
          </w:rPr>
          <w:br/>
        </w:r>
      </w:ins>
    </w:p>
    <w:p w:rsidR="00FC13F2" w:rsidRDefault="00FC13F2" w:rsidP="00FC13F2">
      <w:pPr>
        <w:pStyle w:val="section1"/>
        <w:pBdr>
          <w:top w:val="single" w:sz="6" w:space="0" w:color="E9E9E9"/>
          <w:left w:val="single" w:sz="6" w:space="0" w:color="E9E9E9"/>
          <w:bottom w:val="single" w:sz="6" w:space="0" w:color="E9E9E9"/>
          <w:right w:val="single" w:sz="6" w:space="0" w:color="E9E9E9"/>
        </w:pBdr>
        <w:shd w:val="clear" w:color="auto" w:fill="FFFFFF"/>
        <w:bidi/>
        <w:spacing w:after="0" w:afterAutospacing="0"/>
        <w:rPr>
          <w:ins w:id="135" w:author="Unknown"/>
          <w:rFonts w:asciiTheme="majorBidi" w:eastAsia="Times New Roman" w:hAnsiTheme="majorBidi" w:cstheme="majorBidi" w:hint="cs"/>
          <w:sz w:val="20"/>
          <w:szCs w:val="20"/>
          <w:rtl/>
          <w:lang/>
        </w:rPr>
      </w:pPr>
      <w:ins w:id="136" w:author="Unknown">
        <w:r>
          <w:rPr>
            <w:rFonts w:asciiTheme="majorBidi" w:eastAsia="Times New Roman" w:hAnsiTheme="majorBidi" w:cstheme="majorBidi" w:hint="cs"/>
            <w:rtl/>
            <w:lang/>
          </w:rPr>
          <w:t>الفصل الثالث : الوصاية</w:t>
        </w:r>
      </w:ins>
    </w:p>
    <w:p w:rsidR="00FC13F2" w:rsidRDefault="00FC13F2" w:rsidP="00FC13F2">
      <w:pPr>
        <w:pStyle w:val="section1"/>
        <w:pBdr>
          <w:top w:val="single" w:sz="6" w:space="0" w:color="E9E9E9"/>
          <w:left w:val="single" w:sz="6" w:space="0" w:color="E9E9E9"/>
          <w:bottom w:val="single" w:sz="6" w:space="0" w:color="E9E9E9"/>
          <w:right w:val="single" w:sz="6" w:space="0" w:color="E9E9E9"/>
        </w:pBdr>
        <w:shd w:val="clear" w:color="auto" w:fill="FFFFFF"/>
        <w:bidi/>
        <w:spacing w:after="240" w:afterAutospacing="0"/>
        <w:rPr>
          <w:ins w:id="137" w:author="Unknown"/>
          <w:rFonts w:asciiTheme="majorBidi" w:eastAsia="Times New Roman" w:hAnsiTheme="majorBidi" w:cstheme="majorBidi" w:hint="cs"/>
          <w:sz w:val="20"/>
          <w:szCs w:val="20"/>
          <w:rtl/>
          <w:lang/>
        </w:rPr>
      </w:pPr>
      <w:ins w:id="138" w:author="Unknown">
        <w:r>
          <w:rPr>
            <w:rFonts w:asciiTheme="majorBidi" w:eastAsia="Times New Roman" w:hAnsiTheme="majorBidi" w:cstheme="majorBidi" w:hint="cs"/>
            <w:rtl/>
            <w:lang/>
          </w:rPr>
          <w:br/>
          <w:t>المادة230-</w:t>
        </w:r>
        <w:r>
          <w:rPr>
            <w:rFonts w:asciiTheme="majorBidi" w:eastAsia="Times New Roman" w:hAnsiTheme="majorBidi" w:cstheme="majorBidi" w:hint="cs"/>
            <w:rtl/>
            <w:lang/>
          </w:rPr>
          <w:br/>
          <w:t>أ- للأب أن يعين وصيا مختارا على ولده القاصر وعلى الحمل وعلى القاصرين من أولاد ابنه المحجور عليه ، وله أن يرجع عن إيصائه ولو التزم بعدم الرجوع.</w:t>
        </w:r>
        <w:r>
          <w:rPr>
            <w:rFonts w:asciiTheme="majorBidi" w:eastAsia="Times New Roman" w:hAnsiTheme="majorBidi" w:cstheme="majorBidi" w:hint="cs"/>
            <w:rtl/>
            <w:lang/>
          </w:rPr>
          <w:br/>
          <w:t>ب- إذا لم يكن للقاصر وصي مختار من الاب أو جد لأب أو وصي مختار من الجد لأب يعين له القاضي وصيا لإدارة شؤونه مراعياً في ذلك مصلحة القاصر.</w:t>
        </w:r>
        <w:r>
          <w:rPr>
            <w:rFonts w:asciiTheme="majorBidi" w:eastAsia="Times New Roman" w:hAnsiTheme="majorBidi" w:cstheme="majorBidi" w:hint="cs"/>
            <w:rtl/>
            <w:lang/>
          </w:rPr>
          <w:br/>
          <w:t>ج- يعين القاضي وصيا مؤقتا لمهمة معينة أو لمدة محددة وفقاً لحاجة القاصر.</w:t>
        </w:r>
        <w:r>
          <w:rPr>
            <w:rFonts w:asciiTheme="majorBidi" w:eastAsia="Times New Roman" w:hAnsiTheme="majorBidi" w:cstheme="majorBidi" w:hint="cs"/>
            <w:rtl/>
            <w:lang/>
          </w:rPr>
          <w:br/>
        </w:r>
        <w:r>
          <w:rPr>
            <w:rFonts w:asciiTheme="majorBidi" w:eastAsia="Times New Roman" w:hAnsiTheme="majorBidi" w:cstheme="majorBidi" w:hint="cs"/>
            <w:rtl/>
            <w:lang/>
          </w:rPr>
          <w:lastRenderedPageBreak/>
          <w:br/>
          <w:t>المادة231-</w:t>
        </w:r>
        <w:r>
          <w:rPr>
            <w:rFonts w:asciiTheme="majorBidi" w:eastAsia="Times New Roman" w:hAnsiTheme="majorBidi" w:cstheme="majorBidi" w:hint="cs"/>
            <w:rtl/>
            <w:lang/>
          </w:rPr>
          <w:br/>
          <w:t>يشترط في الوصي وقت تعيينه وأثناء وصايته ما يلي:-</w:t>
        </w:r>
        <w:r>
          <w:rPr>
            <w:rFonts w:asciiTheme="majorBidi" w:eastAsia="Times New Roman" w:hAnsiTheme="majorBidi" w:cstheme="majorBidi" w:hint="cs"/>
            <w:rtl/>
            <w:lang/>
          </w:rPr>
          <w:br/>
          <w:t>أ‌-كمال الأهلية.</w:t>
        </w:r>
        <w:r>
          <w:rPr>
            <w:rFonts w:asciiTheme="majorBidi" w:eastAsia="Times New Roman" w:hAnsiTheme="majorBidi" w:cstheme="majorBidi" w:hint="cs"/>
            <w:rtl/>
            <w:lang/>
          </w:rPr>
          <w:br/>
          <w:t>ب‌-القدرة على القيام بشؤون القاصر.</w:t>
        </w:r>
        <w:r>
          <w:rPr>
            <w:rFonts w:asciiTheme="majorBidi" w:eastAsia="Times New Roman" w:hAnsiTheme="majorBidi" w:cstheme="majorBidi" w:hint="cs"/>
            <w:rtl/>
            <w:lang/>
          </w:rPr>
          <w:br/>
          <w:t>ج- أن لا يكون محكوماً عليه بجريمة مخلة بالآداب أو تمس الشرف أو النزاهة.</w:t>
        </w:r>
        <w:r>
          <w:rPr>
            <w:rFonts w:asciiTheme="majorBidi" w:eastAsia="Times New Roman" w:hAnsiTheme="majorBidi" w:cstheme="majorBidi" w:hint="cs"/>
            <w:rtl/>
            <w:lang/>
          </w:rPr>
          <w:br/>
          <w:t>د- أن لا يكون قد اشهر إفلاسه او اعلن اعساره 0</w:t>
        </w:r>
        <w:r>
          <w:rPr>
            <w:rFonts w:asciiTheme="majorBidi" w:eastAsia="Times New Roman" w:hAnsiTheme="majorBidi" w:cstheme="majorBidi" w:hint="cs"/>
            <w:rtl/>
            <w:lang/>
          </w:rPr>
          <w:br/>
          <w:t>ه- أن لا يكون قد سبق أن سلبت ولايته أو عزل من الوصاية على قاصر آخر.</w:t>
        </w:r>
        <w:r>
          <w:rPr>
            <w:rFonts w:asciiTheme="majorBidi" w:eastAsia="Times New Roman" w:hAnsiTheme="majorBidi" w:cstheme="majorBidi" w:hint="cs"/>
            <w:rtl/>
            <w:lang/>
          </w:rPr>
          <w:br/>
          <w:t>و‌-أن لا يكون بينه وبين القاصر نزاع قضائي.</w:t>
        </w:r>
        <w:r>
          <w:rPr>
            <w:rFonts w:asciiTheme="majorBidi" w:eastAsia="Times New Roman" w:hAnsiTheme="majorBidi" w:cstheme="majorBidi" w:hint="cs"/>
            <w:rtl/>
            <w:lang/>
          </w:rPr>
          <w:br/>
        </w:r>
        <w:r>
          <w:rPr>
            <w:rFonts w:asciiTheme="majorBidi" w:eastAsia="Times New Roman" w:hAnsiTheme="majorBidi" w:cstheme="majorBidi" w:hint="cs"/>
            <w:rtl/>
            <w:lang/>
          </w:rPr>
          <w:br/>
          <w:t>المادة232-</w:t>
        </w:r>
        <w:r>
          <w:rPr>
            <w:rFonts w:asciiTheme="majorBidi" w:eastAsia="Times New Roman" w:hAnsiTheme="majorBidi" w:cstheme="majorBidi" w:hint="cs"/>
            <w:rtl/>
            <w:lang/>
          </w:rPr>
          <w:br/>
          <w:t>أ- يجوز أن يكون الوصي ذكراً أو أنثى منفردا أو متعددا مستقلا أو معه مشرف.</w:t>
        </w:r>
        <w:r>
          <w:rPr>
            <w:rFonts w:asciiTheme="majorBidi" w:eastAsia="Times New Roman" w:hAnsiTheme="majorBidi" w:cstheme="majorBidi" w:hint="cs"/>
            <w:rtl/>
            <w:lang/>
          </w:rPr>
          <w:br/>
          <w:t>ب- إذا تعدد الأوصياء فللقاضي حصر الوصاية في واحد منهم حسبما تقتضيه مصلحة القاصر.</w:t>
        </w:r>
        <w:r>
          <w:rPr>
            <w:rFonts w:asciiTheme="majorBidi" w:eastAsia="Times New Roman" w:hAnsiTheme="majorBidi" w:cstheme="majorBidi" w:hint="cs"/>
            <w:rtl/>
            <w:lang/>
          </w:rPr>
          <w:br/>
          <w:t>ج- في حال ضم القاصر قانوناً إلى قريب أو إلى جهة رسمية مختصة لإيوائه ورعايته فللقاضي تعيين هذا القريب أو ممثل هذه الجهة الرسمية بالاضافة لوظيفته وصياً مؤقتاً على القاصر لمدة وغاية محددتين .</w:t>
        </w:r>
        <w:r>
          <w:rPr>
            <w:rFonts w:asciiTheme="majorBidi" w:eastAsia="Times New Roman" w:hAnsiTheme="majorBidi" w:cstheme="majorBidi" w:hint="cs"/>
            <w:rtl/>
            <w:lang/>
          </w:rPr>
          <w:br/>
        </w:r>
        <w:r>
          <w:rPr>
            <w:rFonts w:asciiTheme="majorBidi" w:eastAsia="Times New Roman" w:hAnsiTheme="majorBidi" w:cstheme="majorBidi" w:hint="cs"/>
            <w:rtl/>
            <w:lang/>
          </w:rPr>
          <w:br/>
          <w:t>المادة233-</w:t>
        </w:r>
        <w:r>
          <w:rPr>
            <w:rFonts w:asciiTheme="majorBidi" w:eastAsia="Times New Roman" w:hAnsiTheme="majorBidi" w:cstheme="majorBidi" w:hint="cs"/>
            <w:rtl/>
            <w:lang/>
          </w:rPr>
          <w:br/>
          <w:t>يتقيد الوصي بالشروط والمهام المسندة إليه في حجة الوصاية.</w:t>
        </w:r>
        <w:r>
          <w:rPr>
            <w:rFonts w:asciiTheme="majorBidi" w:eastAsia="Times New Roman" w:hAnsiTheme="majorBidi" w:cstheme="majorBidi" w:hint="cs"/>
            <w:rtl/>
            <w:lang/>
          </w:rPr>
          <w:br/>
        </w:r>
        <w:r>
          <w:rPr>
            <w:rFonts w:asciiTheme="majorBidi" w:eastAsia="Times New Roman" w:hAnsiTheme="majorBidi" w:cstheme="majorBidi" w:hint="cs"/>
            <w:rtl/>
            <w:lang/>
          </w:rPr>
          <w:br/>
          <w:t>المادة234-</w:t>
        </w:r>
        <w:r>
          <w:rPr>
            <w:rFonts w:asciiTheme="majorBidi" w:eastAsia="Times New Roman" w:hAnsiTheme="majorBidi" w:cstheme="majorBidi" w:hint="cs"/>
            <w:rtl/>
            <w:lang/>
          </w:rPr>
          <w:br/>
          <w:t>أ- يجب على الوصي إدارة أموال القاصر ورعايتها ، وعليه أن يبذل في ذلك من العناية ما يطلب من الوكيل المأجور.</w:t>
        </w:r>
        <w:r>
          <w:rPr>
            <w:rFonts w:asciiTheme="majorBidi" w:eastAsia="Times New Roman" w:hAnsiTheme="majorBidi" w:cstheme="majorBidi" w:hint="cs"/>
            <w:rtl/>
            <w:lang/>
          </w:rPr>
          <w:br/>
          <w:t>ب- الوصاية حسبة وتبرع ، وللمحكمة بناء على طلب الوصي أن تحدد له أجراً ثابتاً أو مكافأة عن عمل معين.</w:t>
        </w:r>
        <w:r>
          <w:rPr>
            <w:rFonts w:asciiTheme="majorBidi" w:eastAsia="Times New Roman" w:hAnsiTheme="majorBidi" w:cstheme="majorBidi" w:hint="cs"/>
            <w:rtl/>
            <w:lang/>
          </w:rPr>
          <w:br/>
        </w:r>
        <w:r>
          <w:rPr>
            <w:rFonts w:asciiTheme="majorBidi" w:eastAsia="Times New Roman" w:hAnsiTheme="majorBidi" w:cstheme="majorBidi" w:hint="cs"/>
            <w:rtl/>
            <w:lang/>
          </w:rPr>
          <w:br/>
          <w:t>المادة235-</w:t>
        </w:r>
        <w:r>
          <w:rPr>
            <w:rFonts w:asciiTheme="majorBidi" w:eastAsia="Times New Roman" w:hAnsiTheme="majorBidi" w:cstheme="majorBidi" w:hint="cs"/>
            <w:rtl/>
            <w:lang/>
          </w:rPr>
          <w:br/>
          <w:t>أ- للمحكمة أن تلزم الوصي بتقديم الضمانات اللازمة وفقا لظروف كل حالة ، وتكون نفقات هذه الضمانات على حساب القاصر.</w:t>
        </w:r>
        <w:r>
          <w:rPr>
            <w:rFonts w:asciiTheme="majorBidi" w:eastAsia="Times New Roman" w:hAnsiTheme="majorBidi" w:cstheme="majorBidi" w:hint="cs"/>
            <w:rtl/>
            <w:lang/>
          </w:rPr>
          <w:br/>
          <w:t>ب- تخضع تصرفات الوصي لرقابة المحكمة.</w:t>
        </w:r>
        <w:r>
          <w:rPr>
            <w:rFonts w:asciiTheme="majorBidi" w:eastAsia="Times New Roman" w:hAnsiTheme="majorBidi" w:cstheme="majorBidi" w:hint="cs"/>
            <w:rtl/>
            <w:lang/>
          </w:rPr>
          <w:br/>
          <w:t>ج- إذا عين مشرف لمراقبة أعمال الوصي يتولى مراقبة الوصي في إدارة شؤون القاصر وعليه إبلاغ المحكمة عن كل أمر تقضي مصلحة القاصر رفعه إليها .</w:t>
        </w:r>
        <w:r>
          <w:rPr>
            <w:rFonts w:asciiTheme="majorBidi" w:eastAsia="Times New Roman" w:hAnsiTheme="majorBidi" w:cstheme="majorBidi" w:hint="cs"/>
            <w:rtl/>
            <w:lang/>
          </w:rPr>
          <w:br/>
        </w:r>
        <w:r>
          <w:rPr>
            <w:rFonts w:asciiTheme="majorBidi" w:eastAsia="Times New Roman" w:hAnsiTheme="majorBidi" w:cstheme="majorBidi" w:hint="cs"/>
            <w:rtl/>
            <w:lang/>
          </w:rPr>
          <w:br/>
          <w:t xml:space="preserve">المادة236- </w:t>
        </w:r>
        <w:r>
          <w:rPr>
            <w:rFonts w:asciiTheme="majorBidi" w:eastAsia="Times New Roman" w:hAnsiTheme="majorBidi" w:cstheme="majorBidi" w:hint="cs"/>
            <w:rtl/>
            <w:lang/>
          </w:rPr>
          <w:br/>
          <w:t>عقود الإدارة الصادرة من الوصي في مال الصغير تكون صحيحة نافذة ولو كانت بغبن يسير ويعتبر من عقود الإدارة بوجه خاص الإيجار إذا لم تزد مدته على ثلاث سنوات وأعمال الحفظ والصيانة واستيفاء الحقوق وإيفاء الديون وبيع المحصولات الزراعية وبيع المنقول الذي يسرع إليه التلف والنفقة على الصغير .</w:t>
        </w:r>
        <w:r>
          <w:rPr>
            <w:rFonts w:asciiTheme="majorBidi" w:eastAsia="Times New Roman" w:hAnsiTheme="majorBidi" w:cstheme="majorBidi" w:hint="cs"/>
            <w:rtl/>
            <w:lang/>
          </w:rPr>
          <w:br/>
        </w:r>
        <w:r>
          <w:rPr>
            <w:rFonts w:asciiTheme="majorBidi" w:eastAsia="Times New Roman" w:hAnsiTheme="majorBidi" w:cstheme="majorBidi" w:hint="cs"/>
            <w:rtl/>
            <w:lang/>
          </w:rPr>
          <w:br/>
          <w:t>المادة237-</w:t>
        </w:r>
        <w:r>
          <w:rPr>
            <w:rFonts w:asciiTheme="majorBidi" w:eastAsia="Times New Roman" w:hAnsiTheme="majorBidi" w:cstheme="majorBidi" w:hint="cs"/>
            <w:rtl/>
            <w:lang/>
          </w:rPr>
          <w:br/>
          <w:t>التصرفات الصادرة من الوصي في مال الصغير والتي لا تدخل في أعمال الإدارة كالبيع والرهن والقرض والصلح وقسمة المال الشائع واستثمار النقود لا تصح إلا بإذن من المحكمة المختصة وبالطريقة التي تحددها .</w:t>
        </w:r>
        <w:r>
          <w:rPr>
            <w:rFonts w:asciiTheme="majorBidi" w:eastAsia="Times New Roman" w:hAnsiTheme="majorBidi" w:cstheme="majorBidi" w:hint="cs"/>
            <w:rtl/>
            <w:lang/>
          </w:rPr>
          <w:br/>
        </w:r>
        <w:r>
          <w:rPr>
            <w:rFonts w:asciiTheme="majorBidi" w:eastAsia="Times New Roman" w:hAnsiTheme="majorBidi" w:cstheme="majorBidi" w:hint="cs"/>
            <w:rtl/>
            <w:lang/>
          </w:rPr>
          <w:br/>
          <w:t>المادة238-</w:t>
        </w:r>
        <w:r>
          <w:rPr>
            <w:rFonts w:asciiTheme="majorBidi" w:eastAsia="Times New Roman" w:hAnsiTheme="majorBidi" w:cstheme="majorBidi" w:hint="cs"/>
            <w:rtl/>
            <w:lang/>
          </w:rPr>
          <w:br/>
          <w:t>أ- يجوز للوصي بإذن المحكمة أن يرهن مال الصغير أو المحجور عند أجنبي بدين له على أيهما .</w:t>
        </w:r>
        <w:r>
          <w:rPr>
            <w:rFonts w:asciiTheme="majorBidi" w:eastAsia="Times New Roman" w:hAnsiTheme="majorBidi" w:cstheme="majorBidi" w:hint="cs"/>
            <w:rtl/>
            <w:lang/>
          </w:rPr>
          <w:br/>
          <w:t>ب- ولا يجوز له أن يرهن ماله عند الصغير أو المحجور ولا ارتهان مال أيهما لنفسه .</w:t>
        </w:r>
        <w:r>
          <w:rPr>
            <w:rFonts w:asciiTheme="majorBidi" w:eastAsia="Times New Roman" w:hAnsiTheme="majorBidi" w:cstheme="majorBidi" w:hint="cs"/>
            <w:rtl/>
            <w:lang/>
          </w:rPr>
          <w:br/>
        </w:r>
        <w:r>
          <w:rPr>
            <w:rFonts w:asciiTheme="majorBidi" w:eastAsia="Times New Roman" w:hAnsiTheme="majorBidi" w:cstheme="majorBidi" w:hint="cs"/>
            <w:rtl/>
            <w:lang/>
          </w:rPr>
          <w:br/>
          <w:t xml:space="preserve">المادة239- </w:t>
        </w:r>
        <w:r>
          <w:rPr>
            <w:rFonts w:asciiTheme="majorBidi" w:eastAsia="Times New Roman" w:hAnsiTheme="majorBidi" w:cstheme="majorBidi" w:hint="cs"/>
            <w:rtl/>
            <w:lang/>
          </w:rPr>
          <w:br/>
          <w:t>على الوصي تقديم تقرير كل ستة اشهر على الأقل للمحكمة وحسبما تقتضيه طبيعة العمل الذي يتولى إدارته 0</w:t>
        </w:r>
        <w:r>
          <w:rPr>
            <w:rFonts w:asciiTheme="majorBidi" w:eastAsia="Times New Roman" w:hAnsiTheme="majorBidi" w:cstheme="majorBidi" w:hint="cs"/>
            <w:rtl/>
            <w:lang/>
          </w:rPr>
          <w:br/>
        </w:r>
        <w:r>
          <w:rPr>
            <w:rFonts w:asciiTheme="majorBidi" w:eastAsia="Times New Roman" w:hAnsiTheme="majorBidi" w:cstheme="majorBidi" w:hint="cs"/>
            <w:rtl/>
            <w:lang/>
          </w:rPr>
          <w:br/>
          <w:t xml:space="preserve">المادة240- </w:t>
        </w:r>
        <w:r>
          <w:rPr>
            <w:rFonts w:asciiTheme="majorBidi" w:eastAsia="Times New Roman" w:hAnsiTheme="majorBidi" w:cstheme="majorBidi" w:hint="cs"/>
            <w:rtl/>
            <w:lang/>
          </w:rPr>
          <w:br/>
          <w:t>إذا تخلى الوصي عن الوصاية ، فلا تقبل استقالته قبل محاسبته وعندئذ يعين آخر مكانه.</w:t>
        </w:r>
        <w:r>
          <w:rPr>
            <w:rFonts w:asciiTheme="majorBidi" w:eastAsia="Times New Roman" w:hAnsiTheme="majorBidi" w:cstheme="majorBidi" w:hint="cs"/>
            <w:rtl/>
            <w:lang/>
          </w:rPr>
          <w:br/>
        </w:r>
        <w:r>
          <w:rPr>
            <w:rFonts w:asciiTheme="majorBidi" w:eastAsia="Times New Roman" w:hAnsiTheme="majorBidi" w:cstheme="majorBidi" w:hint="cs"/>
            <w:rtl/>
            <w:lang/>
          </w:rPr>
          <w:br/>
        </w:r>
        <w:r>
          <w:rPr>
            <w:rFonts w:asciiTheme="majorBidi" w:eastAsia="Times New Roman" w:hAnsiTheme="majorBidi" w:cstheme="majorBidi" w:hint="cs"/>
            <w:rtl/>
            <w:lang/>
          </w:rPr>
          <w:lastRenderedPageBreak/>
          <w:t>المادة241-</w:t>
        </w:r>
        <w:r>
          <w:rPr>
            <w:rFonts w:asciiTheme="majorBidi" w:eastAsia="Times New Roman" w:hAnsiTheme="majorBidi" w:cstheme="majorBidi" w:hint="cs"/>
            <w:rtl/>
            <w:lang/>
          </w:rPr>
          <w:br/>
          <w:t>تنتهي الوصاية في الأحوال التالية :-</w:t>
        </w:r>
        <w:r>
          <w:rPr>
            <w:rFonts w:asciiTheme="majorBidi" w:eastAsia="Times New Roman" w:hAnsiTheme="majorBidi" w:cstheme="majorBidi" w:hint="cs"/>
            <w:rtl/>
            <w:lang/>
          </w:rPr>
          <w:br/>
          <w:t>أ‌-إتمام القاصر الثامنة عشرة سنة شمسية من عمره إلا إذا تقرر استمرار الوصاية عليه.</w:t>
        </w:r>
        <w:r>
          <w:rPr>
            <w:rFonts w:asciiTheme="majorBidi" w:eastAsia="Times New Roman" w:hAnsiTheme="majorBidi" w:cstheme="majorBidi" w:hint="cs"/>
            <w:rtl/>
            <w:lang/>
          </w:rPr>
          <w:br/>
          <w:t>ب‌-عودة الولاية للولي الشرعي.</w:t>
        </w:r>
        <w:r>
          <w:rPr>
            <w:rFonts w:asciiTheme="majorBidi" w:eastAsia="Times New Roman" w:hAnsiTheme="majorBidi" w:cstheme="majorBidi" w:hint="cs"/>
            <w:rtl/>
            <w:lang/>
          </w:rPr>
          <w:br/>
          <w:t>ج‌-فقد الوصي لأهليته.</w:t>
        </w:r>
        <w:r>
          <w:rPr>
            <w:rFonts w:asciiTheme="majorBidi" w:eastAsia="Times New Roman" w:hAnsiTheme="majorBidi" w:cstheme="majorBidi" w:hint="cs"/>
            <w:rtl/>
            <w:lang/>
          </w:rPr>
          <w:br/>
          <w:t>د- ثبوت غيبة الوصي .</w:t>
        </w:r>
        <w:r>
          <w:rPr>
            <w:rFonts w:asciiTheme="majorBidi" w:eastAsia="Times New Roman" w:hAnsiTheme="majorBidi" w:cstheme="majorBidi" w:hint="cs"/>
            <w:rtl/>
            <w:lang/>
          </w:rPr>
          <w:br/>
          <w:t>ه- موت الوصي.</w:t>
        </w:r>
        <w:r>
          <w:rPr>
            <w:rFonts w:asciiTheme="majorBidi" w:eastAsia="Times New Roman" w:hAnsiTheme="majorBidi" w:cstheme="majorBidi" w:hint="cs"/>
            <w:rtl/>
            <w:lang/>
          </w:rPr>
          <w:br/>
          <w:t>و‌-موت القاصر.</w:t>
        </w:r>
        <w:r>
          <w:rPr>
            <w:rFonts w:asciiTheme="majorBidi" w:eastAsia="Times New Roman" w:hAnsiTheme="majorBidi" w:cstheme="majorBidi" w:hint="cs"/>
            <w:rtl/>
            <w:lang/>
          </w:rPr>
          <w:br/>
          <w:t>ز‌-ولادة الحمل ميتا أو ولادته حيا إذا وجد الولي الشرعي عليه.</w:t>
        </w:r>
        <w:r>
          <w:rPr>
            <w:rFonts w:asciiTheme="majorBidi" w:eastAsia="Times New Roman" w:hAnsiTheme="majorBidi" w:cstheme="majorBidi" w:hint="cs"/>
            <w:rtl/>
            <w:lang/>
          </w:rPr>
          <w:br/>
          <w:t>ح‌-انتهاء الغاية من الوصاية المؤقتة .</w:t>
        </w:r>
        <w:r>
          <w:rPr>
            <w:rFonts w:asciiTheme="majorBidi" w:eastAsia="Times New Roman" w:hAnsiTheme="majorBidi" w:cstheme="majorBidi" w:hint="cs"/>
            <w:rtl/>
            <w:lang/>
          </w:rPr>
          <w:br/>
          <w:t>ط‌-قبول استقالة الوصي أو عزله.</w:t>
        </w:r>
        <w:r>
          <w:rPr>
            <w:rFonts w:asciiTheme="majorBidi" w:eastAsia="Times New Roman" w:hAnsiTheme="majorBidi" w:cstheme="majorBidi" w:hint="cs"/>
            <w:rtl/>
            <w:lang/>
          </w:rPr>
          <w:br/>
        </w:r>
        <w:r>
          <w:rPr>
            <w:rFonts w:asciiTheme="majorBidi" w:eastAsia="Times New Roman" w:hAnsiTheme="majorBidi" w:cstheme="majorBidi" w:hint="cs"/>
            <w:rtl/>
            <w:lang/>
          </w:rPr>
          <w:br/>
          <w:t>المادة242-</w:t>
        </w:r>
        <w:r>
          <w:rPr>
            <w:rFonts w:asciiTheme="majorBidi" w:eastAsia="Times New Roman" w:hAnsiTheme="majorBidi" w:cstheme="majorBidi" w:hint="cs"/>
            <w:rtl/>
            <w:lang/>
          </w:rPr>
          <w:br/>
          <w:t>يعزل الوصي :</w:t>
        </w:r>
        <w:r>
          <w:rPr>
            <w:rFonts w:asciiTheme="majorBidi" w:eastAsia="Times New Roman" w:hAnsiTheme="majorBidi" w:cstheme="majorBidi" w:hint="cs"/>
            <w:rtl/>
            <w:lang/>
          </w:rPr>
          <w:br/>
          <w:t>أ‌-إذا اختل شرط من الشروط الواجب توافرها فيه ولو كان هذا السبب قائما وقت تعيينه.</w:t>
        </w:r>
        <w:r>
          <w:rPr>
            <w:rFonts w:asciiTheme="majorBidi" w:eastAsia="Times New Roman" w:hAnsiTheme="majorBidi" w:cstheme="majorBidi" w:hint="cs"/>
            <w:rtl/>
            <w:lang/>
          </w:rPr>
          <w:br/>
          <w:t>ب‌-إذا أساء الوصي الإدارة أو أهمل فيها أو صار في بقاء وصايته خطر على مصلحة القاصر.</w:t>
        </w:r>
        <w:r>
          <w:rPr>
            <w:rFonts w:asciiTheme="majorBidi" w:eastAsia="Times New Roman" w:hAnsiTheme="majorBidi" w:cstheme="majorBidi" w:hint="cs"/>
            <w:rtl/>
            <w:lang/>
          </w:rPr>
          <w:br/>
        </w:r>
        <w:r>
          <w:rPr>
            <w:rFonts w:asciiTheme="majorBidi" w:eastAsia="Times New Roman" w:hAnsiTheme="majorBidi" w:cstheme="majorBidi" w:hint="cs"/>
            <w:rtl/>
            <w:lang/>
          </w:rPr>
          <w:br/>
          <w:t>المادة243-</w:t>
        </w:r>
        <w:r>
          <w:rPr>
            <w:rFonts w:asciiTheme="majorBidi" w:eastAsia="Times New Roman" w:hAnsiTheme="majorBidi" w:cstheme="majorBidi" w:hint="cs"/>
            <w:rtl/>
            <w:lang/>
          </w:rPr>
          <w:br/>
          <w:t>على الوصي عند انتهاء مهمته تسليم أموال القاصر وكل ما يتعلق بها من حسابات ووثائق إلى من يعنيه الأمر تحت إشراف المحكمة خلال مدة لا تتجاوز ثلاثين يوما من تاريخ انتهاء مهمته.</w:t>
        </w:r>
        <w:r>
          <w:rPr>
            <w:rFonts w:asciiTheme="majorBidi" w:eastAsia="Times New Roman" w:hAnsiTheme="majorBidi" w:cstheme="majorBidi" w:hint="cs"/>
            <w:rtl/>
            <w:lang/>
          </w:rPr>
          <w:br/>
        </w:r>
        <w:r>
          <w:rPr>
            <w:rFonts w:asciiTheme="majorBidi" w:eastAsia="Times New Roman" w:hAnsiTheme="majorBidi" w:cstheme="majorBidi" w:hint="cs"/>
            <w:rtl/>
            <w:lang/>
          </w:rPr>
          <w:br/>
          <w:t>المادة244-</w:t>
        </w:r>
        <w:r>
          <w:rPr>
            <w:rFonts w:asciiTheme="majorBidi" w:eastAsia="Times New Roman" w:hAnsiTheme="majorBidi" w:cstheme="majorBidi" w:hint="cs"/>
            <w:rtl/>
            <w:lang/>
          </w:rPr>
          <w:br/>
          <w:t>إذا مات الوصي أو حجر عليه أو اعتبر غائبا التزم ورثته أو من ينوب عنه على حسب الأحوال إخبار المحكمة فورا لاتخاذ الإجراءات اللازمة لتسلم أموال القاصر وحماية حقوقه.</w:t>
        </w:r>
      </w:ins>
    </w:p>
    <w:p w:rsidR="00FC13F2" w:rsidRDefault="00FC13F2" w:rsidP="00FC13F2">
      <w:pPr>
        <w:pStyle w:val="section1"/>
        <w:pBdr>
          <w:top w:val="single" w:sz="6" w:space="0" w:color="E9E9E9"/>
          <w:left w:val="single" w:sz="6" w:space="0" w:color="E9E9E9"/>
          <w:bottom w:val="single" w:sz="6" w:space="0" w:color="E9E9E9"/>
          <w:right w:val="single" w:sz="6" w:space="0" w:color="E9E9E9"/>
        </w:pBdr>
        <w:shd w:val="clear" w:color="auto" w:fill="FFFFFF"/>
        <w:bidi/>
        <w:spacing w:after="0" w:afterAutospacing="0"/>
        <w:rPr>
          <w:ins w:id="139" w:author="Unknown"/>
          <w:rFonts w:asciiTheme="majorBidi" w:eastAsia="Times New Roman" w:hAnsiTheme="majorBidi" w:cstheme="majorBidi" w:hint="cs"/>
          <w:sz w:val="20"/>
          <w:szCs w:val="20"/>
          <w:rtl/>
          <w:lang/>
        </w:rPr>
      </w:pPr>
      <w:ins w:id="140" w:author="Unknown">
        <w:r>
          <w:rPr>
            <w:rFonts w:asciiTheme="majorBidi" w:eastAsia="Times New Roman" w:hAnsiTheme="majorBidi" w:cstheme="majorBidi" w:hint="cs"/>
            <w:rtl/>
            <w:lang/>
          </w:rPr>
          <w:t>الفصل الرابع : الغائب والمفقود</w:t>
        </w:r>
      </w:ins>
    </w:p>
    <w:p w:rsidR="00FC13F2" w:rsidRDefault="00FC13F2" w:rsidP="00FC13F2">
      <w:pPr>
        <w:pStyle w:val="section1"/>
        <w:pBdr>
          <w:top w:val="single" w:sz="6" w:space="0" w:color="E9E9E9"/>
          <w:left w:val="single" w:sz="6" w:space="0" w:color="E9E9E9"/>
          <w:bottom w:val="single" w:sz="6" w:space="0" w:color="E9E9E9"/>
          <w:right w:val="single" w:sz="6" w:space="0" w:color="E9E9E9"/>
        </w:pBdr>
        <w:shd w:val="clear" w:color="auto" w:fill="FFFFFF"/>
        <w:bidi/>
        <w:spacing w:after="240" w:afterAutospacing="0"/>
        <w:ind w:left="643" w:right="643"/>
        <w:rPr>
          <w:ins w:id="141" w:author="Unknown"/>
          <w:rFonts w:asciiTheme="majorBidi" w:hAnsiTheme="majorBidi" w:cstheme="majorBidi" w:hint="cs"/>
          <w:sz w:val="18"/>
          <w:szCs w:val="18"/>
          <w:rtl/>
          <w:lang/>
        </w:rPr>
      </w:pPr>
      <w:ins w:id="142" w:author="Unknown">
        <w:r>
          <w:rPr>
            <w:rFonts w:asciiTheme="majorBidi" w:eastAsia="Times New Roman" w:hAnsiTheme="majorBidi" w:cstheme="majorBidi" w:hint="cs"/>
            <w:rtl/>
            <w:lang/>
          </w:rPr>
          <w:br/>
          <w:t>المادة245-</w:t>
        </w:r>
        <w:r>
          <w:rPr>
            <w:rFonts w:asciiTheme="majorBidi" w:eastAsia="Times New Roman" w:hAnsiTheme="majorBidi" w:cstheme="majorBidi" w:hint="cs"/>
            <w:rtl/>
            <w:lang/>
          </w:rPr>
          <w:br/>
          <w:t>الغائب: هو الشخص الذي لا يعرف موطنه أو محل إقامته و حالت ظروف دون إدارته شؤونه المالية بنفسه أو بوكيل عنه مدة سنة فأكثر وترتب على ذلك تعطيل مصالحه أو مصالح غيره.</w:t>
        </w:r>
        <w:r>
          <w:rPr>
            <w:rFonts w:asciiTheme="majorBidi" w:eastAsia="Times New Roman" w:hAnsiTheme="majorBidi" w:cstheme="majorBidi" w:hint="cs"/>
            <w:rtl/>
            <w:lang/>
          </w:rPr>
          <w:br/>
        </w:r>
        <w:r>
          <w:rPr>
            <w:rFonts w:asciiTheme="majorBidi" w:eastAsia="Times New Roman" w:hAnsiTheme="majorBidi" w:cstheme="majorBidi" w:hint="cs"/>
            <w:rtl/>
            <w:lang/>
          </w:rPr>
          <w:br/>
          <w:t xml:space="preserve">المادة246- </w:t>
        </w:r>
        <w:r>
          <w:rPr>
            <w:rFonts w:asciiTheme="majorBidi" w:eastAsia="Times New Roman" w:hAnsiTheme="majorBidi" w:cstheme="majorBidi" w:hint="cs"/>
            <w:rtl/>
            <w:lang/>
          </w:rPr>
          <w:br/>
          <w:t>المفقود هو الشخص الذي لا تعرف حياته أو مماته.</w:t>
        </w:r>
        <w:r>
          <w:rPr>
            <w:rFonts w:asciiTheme="majorBidi" w:eastAsia="Times New Roman" w:hAnsiTheme="majorBidi" w:cstheme="majorBidi" w:hint="cs"/>
            <w:rtl/>
            <w:lang/>
          </w:rPr>
          <w:br/>
        </w:r>
        <w:r>
          <w:rPr>
            <w:rFonts w:asciiTheme="majorBidi" w:eastAsia="Times New Roman" w:hAnsiTheme="majorBidi" w:cstheme="majorBidi" w:hint="cs"/>
            <w:rtl/>
            <w:lang/>
          </w:rPr>
          <w:br/>
          <w:t>المادة247-</w:t>
        </w:r>
        <w:r>
          <w:rPr>
            <w:rFonts w:asciiTheme="majorBidi" w:eastAsia="Times New Roman" w:hAnsiTheme="majorBidi" w:cstheme="majorBidi" w:hint="cs"/>
            <w:rtl/>
            <w:lang/>
          </w:rPr>
          <w:br/>
          <w:t>أ- يعين القاضي بناء على الطلب قيما لإدارة أموال الغائب والمفقود .</w:t>
        </w:r>
        <w:r>
          <w:rPr>
            <w:rFonts w:asciiTheme="majorBidi" w:eastAsia="Times New Roman" w:hAnsiTheme="majorBidi" w:cstheme="majorBidi" w:hint="cs"/>
            <w:rtl/>
            <w:lang/>
          </w:rPr>
          <w:br/>
          <w:t>ب- تحصى أموال الغائب أو المفقود عند تعيين قيم وتدار بالطريقة التي تدار بها أموال القاصر.</w:t>
        </w:r>
        <w:r>
          <w:rPr>
            <w:rFonts w:asciiTheme="majorBidi" w:eastAsia="Times New Roman" w:hAnsiTheme="majorBidi" w:cstheme="majorBidi" w:hint="cs"/>
            <w:rtl/>
            <w:lang/>
          </w:rPr>
          <w:br/>
        </w:r>
        <w:r>
          <w:rPr>
            <w:rFonts w:asciiTheme="majorBidi" w:eastAsia="Times New Roman" w:hAnsiTheme="majorBidi" w:cstheme="majorBidi" w:hint="cs"/>
            <w:rtl/>
            <w:lang/>
          </w:rPr>
          <w:br/>
        </w:r>
        <w:r>
          <w:rPr>
            <w:rFonts w:asciiTheme="majorBidi" w:eastAsia="Times New Roman" w:hAnsiTheme="majorBidi" w:cstheme="majorBidi" w:hint="cs"/>
            <w:rtl/>
            <w:lang/>
          </w:rPr>
          <w:br/>
          <w:t>المادة248-</w:t>
        </w:r>
        <w:r>
          <w:rPr>
            <w:rFonts w:asciiTheme="majorBidi" w:eastAsia="Times New Roman" w:hAnsiTheme="majorBidi" w:cstheme="majorBidi" w:hint="cs"/>
            <w:rtl/>
            <w:lang/>
          </w:rPr>
          <w:br/>
          <w:t>ينتهي الفقدان :</w:t>
        </w:r>
        <w:r>
          <w:rPr>
            <w:rFonts w:asciiTheme="majorBidi" w:eastAsia="Times New Roman" w:hAnsiTheme="majorBidi" w:cstheme="majorBidi" w:hint="cs"/>
            <w:rtl/>
            <w:lang/>
          </w:rPr>
          <w:br/>
          <w:t>أ‌-إذا تحققت حياة المفقود أو وفاته.</w:t>
        </w:r>
        <w:r>
          <w:rPr>
            <w:rFonts w:asciiTheme="majorBidi" w:eastAsia="Times New Roman" w:hAnsiTheme="majorBidi" w:cstheme="majorBidi" w:hint="cs"/>
            <w:rtl/>
            <w:lang/>
          </w:rPr>
          <w:br/>
          <w:t>ب‌- إذا حكم باعتبار المفقود ميتا.</w:t>
        </w:r>
        <w:r>
          <w:rPr>
            <w:rFonts w:asciiTheme="majorBidi" w:eastAsia="Times New Roman" w:hAnsiTheme="majorBidi" w:cstheme="majorBidi" w:hint="cs"/>
            <w:rtl/>
            <w:lang/>
          </w:rPr>
          <w:br/>
        </w:r>
        <w:r>
          <w:rPr>
            <w:rFonts w:asciiTheme="majorBidi" w:eastAsia="Times New Roman" w:hAnsiTheme="majorBidi" w:cstheme="majorBidi" w:hint="cs"/>
            <w:rtl/>
            <w:lang/>
          </w:rPr>
          <w:br/>
          <w:t>المادة249-</w:t>
        </w:r>
        <w:r>
          <w:rPr>
            <w:rFonts w:asciiTheme="majorBidi" w:eastAsia="Times New Roman" w:hAnsiTheme="majorBidi" w:cstheme="majorBidi" w:hint="cs"/>
            <w:rtl/>
            <w:lang/>
          </w:rPr>
          <w:br/>
          <w:t>يحكم بموت المفقود إذا كان فقده في جهة معلومة ويغلب على الظن موته بعد مرور أربع سنوات من تاريخ فقده أما إذا كان فقده إثر كارثة كزلزال أو غاره جوية أو في حالة اضطراب الأمن وحدوث الفوضى وما شابه ذلك فيحكم بموته بعد سنة من فقده.</w:t>
        </w:r>
        <w:r>
          <w:rPr>
            <w:rFonts w:asciiTheme="majorBidi" w:eastAsia="Times New Roman" w:hAnsiTheme="majorBidi" w:cstheme="majorBidi" w:hint="cs"/>
            <w:rtl/>
            <w:lang/>
          </w:rPr>
          <w:br/>
        </w:r>
        <w:r>
          <w:rPr>
            <w:rFonts w:asciiTheme="majorBidi" w:eastAsia="Times New Roman" w:hAnsiTheme="majorBidi" w:cstheme="majorBidi" w:hint="cs"/>
            <w:rtl/>
            <w:lang/>
          </w:rPr>
          <w:br/>
        </w:r>
        <w:r>
          <w:rPr>
            <w:rFonts w:asciiTheme="majorBidi" w:eastAsia="Times New Roman" w:hAnsiTheme="majorBidi" w:cstheme="majorBidi" w:hint="cs"/>
            <w:rtl/>
            <w:lang/>
          </w:rPr>
          <w:lastRenderedPageBreak/>
          <w:t>المادة250-</w:t>
        </w:r>
        <w:r>
          <w:rPr>
            <w:rFonts w:asciiTheme="majorBidi" w:eastAsia="Times New Roman" w:hAnsiTheme="majorBidi" w:cstheme="majorBidi" w:hint="cs"/>
            <w:rtl/>
            <w:lang/>
          </w:rPr>
          <w:br/>
          <w:t>إذا فقد في جهة غير معلومة ولا يغلب على الظن هلاكه فيفوض أمر المدة التي يحكم بموته فيها إلى القاضي على أن تكون تلك المدة كافيه في أن يغلب على الظن موته ولابد من التحري عنه بالوسائل التي يراها القاضي كافيه للتوصل إلى معرفة ما إذا كان حيا أو ميتا.</w:t>
        </w:r>
        <w:r>
          <w:rPr>
            <w:rFonts w:asciiTheme="majorBidi" w:eastAsia="Times New Roman" w:hAnsiTheme="majorBidi" w:cstheme="majorBidi" w:hint="cs"/>
            <w:rtl/>
            <w:lang/>
          </w:rPr>
          <w:br/>
        </w:r>
        <w:r>
          <w:rPr>
            <w:rFonts w:asciiTheme="majorBidi" w:eastAsia="Times New Roman" w:hAnsiTheme="majorBidi" w:cstheme="majorBidi" w:hint="cs"/>
            <w:rtl/>
            <w:lang/>
          </w:rPr>
          <w:br/>
        </w:r>
        <w:r>
          <w:rPr>
            <w:rFonts w:asciiTheme="majorBidi" w:eastAsia="Times New Roman" w:hAnsiTheme="majorBidi" w:cstheme="majorBidi" w:hint="cs"/>
            <w:rtl/>
            <w:lang/>
          </w:rPr>
          <w:br/>
          <w:t>المادة251-</w:t>
        </w:r>
        <w:r>
          <w:rPr>
            <w:rFonts w:asciiTheme="majorBidi" w:eastAsia="Times New Roman" w:hAnsiTheme="majorBidi" w:cstheme="majorBidi" w:hint="cs"/>
            <w:rtl/>
            <w:lang/>
          </w:rPr>
          <w:br/>
          <w:t>يعدُّ صدور الحكم بموت المفقود تاريخا لوفاته.</w:t>
        </w:r>
        <w:r>
          <w:rPr>
            <w:rFonts w:asciiTheme="majorBidi" w:eastAsia="Times New Roman" w:hAnsiTheme="majorBidi" w:cstheme="majorBidi" w:hint="cs"/>
            <w:rtl/>
            <w:lang/>
          </w:rPr>
          <w:br/>
        </w:r>
        <w:r>
          <w:rPr>
            <w:rFonts w:asciiTheme="majorBidi" w:eastAsia="Times New Roman" w:hAnsiTheme="majorBidi" w:cstheme="majorBidi" w:hint="cs"/>
            <w:rtl/>
            <w:lang/>
          </w:rPr>
          <w:br/>
          <w:t xml:space="preserve">المادة252- </w:t>
        </w:r>
        <w:r>
          <w:rPr>
            <w:rFonts w:asciiTheme="majorBidi" w:eastAsia="Times New Roman" w:hAnsiTheme="majorBidi" w:cstheme="majorBidi" w:hint="cs"/>
            <w:rtl/>
            <w:lang/>
          </w:rPr>
          <w:br/>
          <w:t>الحكم بموت المفقود يترتب عليه ما يلي :</w:t>
        </w:r>
        <w:r>
          <w:rPr>
            <w:rFonts w:asciiTheme="majorBidi" w:eastAsia="Times New Roman" w:hAnsiTheme="majorBidi" w:cstheme="majorBidi" w:hint="cs"/>
            <w:rtl/>
            <w:lang/>
          </w:rPr>
          <w:br/>
          <w:t>أ‌-تعتد زوجته اعتبارا من تاريخ الحكم عدة الوفاة.</w:t>
        </w:r>
        <w:r>
          <w:rPr>
            <w:rFonts w:asciiTheme="majorBidi" w:eastAsia="Times New Roman" w:hAnsiTheme="majorBidi" w:cstheme="majorBidi" w:hint="cs"/>
            <w:rtl/>
            <w:lang/>
          </w:rPr>
          <w:br/>
          <w:t>ب‌- تقسم تركته بين ورثته الموجودين وقت الحكم .</w:t>
        </w:r>
        <w:r>
          <w:rPr>
            <w:rFonts w:asciiTheme="majorBidi" w:eastAsia="Times New Roman" w:hAnsiTheme="majorBidi" w:cstheme="majorBidi" w:hint="cs"/>
            <w:rtl/>
            <w:lang/>
          </w:rPr>
          <w:br/>
        </w:r>
        <w:r>
          <w:rPr>
            <w:rFonts w:asciiTheme="majorBidi" w:eastAsia="Times New Roman" w:hAnsiTheme="majorBidi" w:cstheme="majorBidi" w:hint="cs"/>
            <w:rtl/>
            <w:lang/>
          </w:rPr>
          <w:br/>
          <w:t>المادة253-</w:t>
        </w:r>
        <w:r>
          <w:rPr>
            <w:rFonts w:asciiTheme="majorBidi" w:eastAsia="Times New Roman" w:hAnsiTheme="majorBidi" w:cstheme="majorBidi" w:hint="cs"/>
            <w:rtl/>
            <w:lang/>
          </w:rPr>
          <w:br/>
          <w:t>إذا حكم بوفاة المفقود ثم تحققت حياته:</w:t>
        </w:r>
        <w:r>
          <w:rPr>
            <w:rFonts w:asciiTheme="majorBidi" w:eastAsia="Times New Roman" w:hAnsiTheme="majorBidi" w:cstheme="majorBidi" w:hint="cs"/>
            <w:rtl/>
            <w:lang/>
          </w:rPr>
          <w:br/>
          <w:t>أ‌-يرجع على الورثة بتركته ما عدا ما استهلك منها.</w:t>
        </w:r>
        <w:r>
          <w:rPr>
            <w:rFonts w:asciiTheme="majorBidi" w:eastAsia="Times New Roman" w:hAnsiTheme="majorBidi" w:cstheme="majorBidi" w:hint="cs"/>
            <w:rtl/>
            <w:lang/>
          </w:rPr>
          <w:br/>
          <w:t>ب‌-تعود زوجته إلى عصمته ما لم تتزوج ويقع الدخول بها.</w:t>
        </w:r>
        <w:r>
          <w:rPr>
            <w:rFonts w:asciiTheme="majorBidi" w:eastAsia="Times New Roman" w:hAnsiTheme="majorBidi" w:cstheme="majorBidi" w:hint="cs"/>
            <w:rtl/>
            <w:lang/>
          </w:rPr>
          <w:br/>
        </w:r>
      </w:ins>
    </w:p>
    <w:p w:rsidR="00FC13F2" w:rsidRDefault="00FC13F2" w:rsidP="00FC13F2">
      <w:pPr>
        <w:pStyle w:val="section1"/>
        <w:pBdr>
          <w:top w:val="single" w:sz="6" w:space="0" w:color="E9E9E9"/>
          <w:left w:val="single" w:sz="6" w:space="0" w:color="E9E9E9"/>
          <w:bottom w:val="single" w:sz="6" w:space="0" w:color="E9E9E9"/>
          <w:right w:val="single" w:sz="6" w:space="0" w:color="E9E9E9"/>
        </w:pBdr>
        <w:shd w:val="clear" w:color="auto" w:fill="FFFFFF"/>
        <w:bidi/>
        <w:spacing w:after="0" w:afterAutospacing="0"/>
        <w:rPr>
          <w:ins w:id="143" w:author="Unknown"/>
          <w:rFonts w:asciiTheme="majorBidi" w:eastAsia="Times New Roman" w:hAnsiTheme="majorBidi" w:cstheme="majorBidi" w:hint="cs"/>
          <w:sz w:val="20"/>
          <w:szCs w:val="20"/>
          <w:rtl/>
          <w:lang/>
        </w:rPr>
      </w:pPr>
      <w:ins w:id="144" w:author="Unknown">
        <w:r>
          <w:rPr>
            <w:rFonts w:asciiTheme="majorBidi" w:eastAsia="Times New Roman" w:hAnsiTheme="majorBidi" w:cstheme="majorBidi" w:hint="cs"/>
            <w:rtl/>
            <w:lang/>
          </w:rPr>
          <w:t>الباب الثامن : الوصية</w:t>
        </w:r>
        <w:r>
          <w:rPr>
            <w:rFonts w:asciiTheme="majorBidi" w:eastAsia="Times New Roman" w:hAnsiTheme="majorBidi" w:cstheme="majorBidi" w:hint="cs"/>
            <w:rtl/>
            <w:lang/>
          </w:rPr>
          <w:br/>
          <w:t>الفصل الأول : أحكام عامة</w:t>
        </w:r>
      </w:ins>
    </w:p>
    <w:p w:rsidR="00FC13F2" w:rsidRDefault="00FC13F2" w:rsidP="00FC13F2">
      <w:pPr>
        <w:pStyle w:val="section1"/>
        <w:pBdr>
          <w:top w:val="single" w:sz="6" w:space="0" w:color="E9E9E9"/>
          <w:left w:val="single" w:sz="6" w:space="0" w:color="E9E9E9"/>
          <w:bottom w:val="single" w:sz="6" w:space="0" w:color="E9E9E9"/>
          <w:right w:val="single" w:sz="6" w:space="0" w:color="E9E9E9"/>
        </w:pBdr>
        <w:shd w:val="clear" w:color="auto" w:fill="FFFFFF"/>
        <w:bidi/>
        <w:spacing w:after="240" w:afterAutospacing="0"/>
        <w:rPr>
          <w:ins w:id="145" w:author="Unknown"/>
          <w:rFonts w:asciiTheme="majorBidi" w:eastAsia="Times New Roman" w:hAnsiTheme="majorBidi" w:cstheme="majorBidi" w:hint="cs"/>
          <w:sz w:val="20"/>
          <w:szCs w:val="20"/>
          <w:rtl/>
          <w:lang/>
        </w:rPr>
      </w:pPr>
      <w:ins w:id="146" w:author="Unknown">
        <w:r>
          <w:rPr>
            <w:rFonts w:asciiTheme="majorBidi" w:eastAsia="Times New Roman" w:hAnsiTheme="majorBidi" w:cstheme="majorBidi" w:hint="cs"/>
            <w:rtl/>
            <w:lang/>
          </w:rPr>
          <w:br/>
          <w:t xml:space="preserve">المادة254- </w:t>
        </w:r>
        <w:r>
          <w:rPr>
            <w:rFonts w:asciiTheme="majorBidi" w:eastAsia="Times New Roman" w:hAnsiTheme="majorBidi" w:cstheme="majorBidi" w:hint="cs"/>
            <w:rtl/>
            <w:lang/>
          </w:rPr>
          <w:br/>
          <w:t>الوصية تصرّف بالتركة مضاف إلى ما بعد موت الموصي.</w:t>
        </w:r>
        <w:r>
          <w:rPr>
            <w:rFonts w:asciiTheme="majorBidi" w:eastAsia="Times New Roman" w:hAnsiTheme="majorBidi" w:cstheme="majorBidi" w:hint="cs"/>
            <w:rtl/>
            <w:lang/>
          </w:rPr>
          <w:br/>
        </w:r>
        <w:r>
          <w:rPr>
            <w:rFonts w:asciiTheme="majorBidi" w:eastAsia="Times New Roman" w:hAnsiTheme="majorBidi" w:cstheme="majorBidi" w:hint="cs"/>
            <w:rtl/>
            <w:lang/>
          </w:rPr>
          <w:br/>
          <w:t>المادة255-</w:t>
        </w:r>
        <w:r>
          <w:rPr>
            <w:rFonts w:asciiTheme="majorBidi" w:eastAsia="Times New Roman" w:hAnsiTheme="majorBidi" w:cstheme="majorBidi" w:hint="cs"/>
            <w:rtl/>
            <w:lang/>
          </w:rPr>
          <w:br/>
          <w:t>التصرفات التي تصدر في مرض الموت بقصد التبرع والمحاباة تلحق بالوصية وتسري عليها أحكامها.</w:t>
        </w:r>
        <w:r>
          <w:rPr>
            <w:rFonts w:asciiTheme="majorBidi" w:eastAsia="Times New Roman" w:hAnsiTheme="majorBidi" w:cstheme="majorBidi" w:hint="cs"/>
            <w:rtl/>
            <w:lang/>
          </w:rPr>
          <w:br/>
        </w:r>
        <w:r>
          <w:rPr>
            <w:rFonts w:asciiTheme="majorBidi" w:eastAsia="Times New Roman" w:hAnsiTheme="majorBidi" w:cstheme="majorBidi" w:hint="cs"/>
            <w:rtl/>
            <w:lang/>
          </w:rPr>
          <w:br/>
          <w:t>المادة256-</w:t>
        </w:r>
        <w:r>
          <w:rPr>
            <w:rFonts w:asciiTheme="majorBidi" w:eastAsia="Times New Roman" w:hAnsiTheme="majorBidi" w:cstheme="majorBidi" w:hint="cs"/>
            <w:rtl/>
            <w:lang/>
          </w:rPr>
          <w:br/>
          <w:t>تنعقد الوصية بالعبارة إن كان الموصي قادراً عليها وإلا فبالكتابة، فإذا كان الموصي عاجزاً عنهما انعقدت بالإشارة المعلومة .</w:t>
        </w:r>
        <w:r>
          <w:rPr>
            <w:rFonts w:asciiTheme="majorBidi" w:eastAsia="Times New Roman" w:hAnsiTheme="majorBidi" w:cstheme="majorBidi" w:hint="cs"/>
            <w:rtl/>
            <w:lang/>
          </w:rPr>
          <w:br/>
        </w:r>
        <w:r>
          <w:rPr>
            <w:rFonts w:asciiTheme="majorBidi" w:eastAsia="Times New Roman" w:hAnsiTheme="majorBidi" w:cstheme="majorBidi" w:hint="cs"/>
            <w:rtl/>
            <w:lang/>
          </w:rPr>
          <w:br/>
          <w:t>المادة257-</w:t>
        </w:r>
        <w:r>
          <w:rPr>
            <w:rFonts w:asciiTheme="majorBidi" w:eastAsia="Times New Roman" w:hAnsiTheme="majorBidi" w:cstheme="majorBidi" w:hint="cs"/>
            <w:rtl/>
            <w:lang/>
          </w:rPr>
          <w:br/>
          <w:t>تلزم الوصية بقبولها من الموصى له صراحة أو دلالة بعد وفاة الموصي، وترد بردها صراحة بعد وفاة الموصي.</w:t>
        </w:r>
        <w:r>
          <w:rPr>
            <w:rFonts w:asciiTheme="majorBidi" w:eastAsia="Times New Roman" w:hAnsiTheme="majorBidi" w:cstheme="majorBidi" w:hint="cs"/>
            <w:rtl/>
            <w:lang/>
          </w:rPr>
          <w:br/>
        </w:r>
        <w:r>
          <w:rPr>
            <w:rFonts w:asciiTheme="majorBidi" w:eastAsia="Times New Roman" w:hAnsiTheme="majorBidi" w:cstheme="majorBidi" w:hint="cs"/>
            <w:rtl/>
            <w:lang/>
          </w:rPr>
          <w:br/>
          <w:t>المادة258-</w:t>
        </w:r>
        <w:r>
          <w:rPr>
            <w:rFonts w:asciiTheme="majorBidi" w:eastAsia="Times New Roman" w:hAnsiTheme="majorBidi" w:cstheme="majorBidi" w:hint="cs"/>
            <w:rtl/>
            <w:lang/>
          </w:rPr>
          <w:br/>
          <w:t>يجوز للموصي الرجوع عن الوصية كلها أو بعضها على أن يكون الرجوع صريحا ومسجلا لدى جهة رسمية .</w:t>
        </w:r>
        <w:r>
          <w:rPr>
            <w:rFonts w:asciiTheme="majorBidi" w:eastAsia="Times New Roman" w:hAnsiTheme="majorBidi" w:cstheme="majorBidi" w:hint="cs"/>
            <w:rtl/>
            <w:lang/>
          </w:rPr>
          <w:br/>
        </w:r>
        <w:r>
          <w:rPr>
            <w:rFonts w:asciiTheme="majorBidi" w:eastAsia="Times New Roman" w:hAnsiTheme="majorBidi" w:cstheme="majorBidi" w:hint="cs"/>
            <w:rtl/>
            <w:lang/>
          </w:rPr>
          <w:br/>
          <w:t>المادة259-</w:t>
        </w:r>
        <w:r>
          <w:rPr>
            <w:rFonts w:asciiTheme="majorBidi" w:eastAsia="Times New Roman" w:hAnsiTheme="majorBidi" w:cstheme="majorBidi" w:hint="cs"/>
            <w:rtl/>
            <w:lang/>
          </w:rPr>
          <w:br/>
          <w:t>أ-إذا كان الموصى له جنينا أو فاقد الأهلية يكون قبول الوصية ممن له الولاية أو الوصاية على ماله.</w:t>
        </w:r>
        <w:r>
          <w:rPr>
            <w:rFonts w:asciiTheme="majorBidi" w:eastAsia="Times New Roman" w:hAnsiTheme="majorBidi" w:cstheme="majorBidi" w:hint="cs"/>
            <w:rtl/>
            <w:lang/>
          </w:rPr>
          <w:br/>
          <w:t>ب-إذا كان الموصى له محجوراً عليه لسفه أو ناقص الأهلية ، صح قبوله الوصية .</w:t>
        </w:r>
        <w:r>
          <w:rPr>
            <w:rFonts w:asciiTheme="majorBidi" w:eastAsia="Times New Roman" w:hAnsiTheme="majorBidi" w:cstheme="majorBidi" w:hint="cs"/>
            <w:rtl/>
            <w:lang/>
          </w:rPr>
          <w:br/>
          <w:t>ج-يكون رد الوصية للجنين وناقصي الأهلية وفاقديها لمن له الولاية أو الوصاية على أموالهم بإذن المحكمة.</w:t>
        </w:r>
        <w:r>
          <w:rPr>
            <w:rFonts w:asciiTheme="majorBidi" w:eastAsia="Times New Roman" w:hAnsiTheme="majorBidi" w:cstheme="majorBidi" w:hint="cs"/>
            <w:rtl/>
            <w:lang/>
          </w:rPr>
          <w:br/>
          <w:t>د-إذا لم يوجد من يقبل الوصية عن ناقصي الأهلية و فاقديها ، فيكون لهم القبول والرد بعد زوال مانع القبول أو الرد .</w:t>
        </w:r>
        <w:r>
          <w:rPr>
            <w:rFonts w:asciiTheme="majorBidi" w:eastAsia="Times New Roman" w:hAnsiTheme="majorBidi" w:cstheme="majorBidi" w:hint="cs"/>
            <w:rtl/>
            <w:lang/>
          </w:rPr>
          <w:br/>
        </w:r>
        <w:r>
          <w:rPr>
            <w:rFonts w:asciiTheme="majorBidi" w:eastAsia="Times New Roman" w:hAnsiTheme="majorBidi" w:cstheme="majorBidi" w:hint="cs"/>
            <w:rtl/>
            <w:lang/>
          </w:rPr>
          <w:br/>
          <w:t>المادة260-</w:t>
        </w:r>
        <w:r>
          <w:rPr>
            <w:rFonts w:asciiTheme="majorBidi" w:eastAsia="Times New Roman" w:hAnsiTheme="majorBidi" w:cstheme="majorBidi" w:hint="cs"/>
            <w:rtl/>
            <w:lang/>
          </w:rPr>
          <w:br/>
          <w:t>إذا كان الموصى لهم غير محصورين أو جهة ذات صفة اعتباريه لزمت الوصية دون توقف على القبول , سواء أكان لهم من يمثلهم قانونا أم لا.</w:t>
        </w:r>
        <w:r>
          <w:rPr>
            <w:rFonts w:asciiTheme="majorBidi" w:eastAsia="Times New Roman" w:hAnsiTheme="majorBidi" w:cstheme="majorBidi" w:hint="cs"/>
            <w:rtl/>
            <w:lang/>
          </w:rPr>
          <w:br/>
        </w:r>
        <w:r>
          <w:rPr>
            <w:rFonts w:asciiTheme="majorBidi" w:eastAsia="Times New Roman" w:hAnsiTheme="majorBidi" w:cstheme="majorBidi" w:hint="cs"/>
            <w:rtl/>
            <w:lang/>
          </w:rPr>
          <w:lastRenderedPageBreak/>
          <w:br/>
          <w:t>المادة261-</w:t>
        </w:r>
        <w:r>
          <w:rPr>
            <w:rFonts w:asciiTheme="majorBidi" w:eastAsia="Times New Roman" w:hAnsiTheme="majorBidi" w:cstheme="majorBidi" w:hint="cs"/>
            <w:rtl/>
            <w:lang/>
          </w:rPr>
          <w:br/>
          <w:t>أ- لا يشترط في القبول أو في الرد أن يكون فور موت الموصي .</w:t>
        </w:r>
        <w:r>
          <w:rPr>
            <w:rFonts w:asciiTheme="majorBidi" w:eastAsia="Times New Roman" w:hAnsiTheme="majorBidi" w:cstheme="majorBidi" w:hint="cs"/>
            <w:rtl/>
            <w:lang/>
          </w:rPr>
          <w:br/>
          <w:t>ب-إذا لم يبد الموصى له رأيا بالقبول أو الرد , واستطال الوارث أو من له تنفيذ الوصية ذلك أو خشي استطالته، فله أن يعذر إليه بواسطة المحكمة بمذكرة خطية تشتمل على تفصيل كاف عن الوصية , ويطلب إليه قبولها أو ردها ، ويحدد له أجل لا يقل عن شهر فان لم يجب قابلا أو رادا ولم يكن له عذر مقبول في عدم الإجابة يكون رادا لها حكما.</w:t>
        </w:r>
        <w:r>
          <w:rPr>
            <w:rFonts w:asciiTheme="majorBidi" w:eastAsia="Times New Roman" w:hAnsiTheme="majorBidi" w:cstheme="majorBidi" w:hint="cs"/>
            <w:rtl/>
            <w:lang/>
          </w:rPr>
          <w:br/>
        </w:r>
        <w:r>
          <w:rPr>
            <w:rFonts w:asciiTheme="majorBidi" w:eastAsia="Times New Roman" w:hAnsiTheme="majorBidi" w:cstheme="majorBidi" w:hint="cs"/>
            <w:rtl/>
            <w:lang/>
          </w:rPr>
          <w:br/>
          <w:t>المادة262-</w:t>
        </w:r>
        <w:r>
          <w:rPr>
            <w:rFonts w:asciiTheme="majorBidi" w:eastAsia="Times New Roman" w:hAnsiTheme="majorBidi" w:cstheme="majorBidi" w:hint="cs"/>
            <w:rtl/>
            <w:lang/>
          </w:rPr>
          <w:br/>
          <w:t>أ- إذا قبل الموصى له بعض الوصية ورد بعضهم الآخر لزمت الوصية فيما قبل وبطلت فيما رد.</w:t>
        </w:r>
        <w:r>
          <w:rPr>
            <w:rFonts w:asciiTheme="majorBidi" w:eastAsia="Times New Roman" w:hAnsiTheme="majorBidi" w:cstheme="majorBidi" w:hint="cs"/>
            <w:rtl/>
            <w:lang/>
          </w:rPr>
          <w:br/>
          <w:t>ب-إذا قبل بعض الموصى لهم الوصية وردها الباقون لزمت بالنسبة لمن قبل وبطلت بالنسبة لمن رد وتعود إرثا وتسري أحكام هذه المادة ما لم يشترط الموصي عدم التجزئة صراحة أو فهم شرطه من سياق الوصية.</w:t>
        </w:r>
        <w:r>
          <w:rPr>
            <w:rFonts w:asciiTheme="majorBidi" w:eastAsia="Times New Roman" w:hAnsiTheme="majorBidi" w:cstheme="majorBidi" w:hint="cs"/>
            <w:rtl/>
            <w:lang/>
          </w:rPr>
          <w:br/>
        </w:r>
        <w:r>
          <w:rPr>
            <w:rFonts w:asciiTheme="majorBidi" w:eastAsia="Times New Roman" w:hAnsiTheme="majorBidi" w:cstheme="majorBidi" w:hint="cs"/>
            <w:rtl/>
            <w:lang/>
          </w:rPr>
          <w:br/>
          <w:t>المادة263-</w:t>
        </w:r>
        <w:r>
          <w:rPr>
            <w:rFonts w:asciiTheme="majorBidi" w:eastAsia="Times New Roman" w:hAnsiTheme="majorBidi" w:cstheme="majorBidi" w:hint="cs"/>
            <w:rtl/>
            <w:lang/>
          </w:rPr>
          <w:br/>
          <w:t>أ- إذا مات الموصى له قبل قبول الوصية أو ردها قام ورثته مقامه في ذلك.</w:t>
        </w:r>
        <w:r>
          <w:rPr>
            <w:rFonts w:asciiTheme="majorBidi" w:eastAsia="Times New Roman" w:hAnsiTheme="majorBidi" w:cstheme="majorBidi" w:hint="cs"/>
            <w:rtl/>
            <w:lang/>
          </w:rPr>
          <w:br/>
          <w:t>ب-إذا تعدد الورثة , تجزأت الوصية بنسبة حصصهم , ولكل منهم قبول حصته كلها أو بعضها أو رد حصته من الوصية .</w:t>
        </w:r>
        <w:r>
          <w:rPr>
            <w:rFonts w:asciiTheme="majorBidi" w:eastAsia="Times New Roman" w:hAnsiTheme="majorBidi" w:cstheme="majorBidi" w:hint="cs"/>
            <w:rtl/>
            <w:lang/>
          </w:rPr>
          <w:br/>
        </w:r>
        <w:r>
          <w:rPr>
            <w:rFonts w:asciiTheme="majorBidi" w:eastAsia="Times New Roman" w:hAnsiTheme="majorBidi" w:cstheme="majorBidi" w:hint="cs"/>
            <w:rtl/>
            <w:lang/>
          </w:rPr>
          <w:br/>
          <w:t>المادة264-</w:t>
        </w:r>
        <w:r>
          <w:rPr>
            <w:rFonts w:asciiTheme="majorBidi" w:eastAsia="Times New Roman" w:hAnsiTheme="majorBidi" w:cstheme="majorBidi" w:hint="cs"/>
            <w:rtl/>
            <w:lang/>
          </w:rPr>
          <w:br/>
          <w:t>إذا قبل الموصى له الوصية فلا يسوغ رده لها بعد ذلك.</w:t>
        </w:r>
        <w:r>
          <w:rPr>
            <w:rFonts w:asciiTheme="majorBidi" w:eastAsia="Times New Roman" w:hAnsiTheme="majorBidi" w:cstheme="majorBidi" w:hint="cs"/>
            <w:rtl/>
            <w:lang/>
          </w:rPr>
          <w:br/>
        </w:r>
        <w:r>
          <w:rPr>
            <w:rFonts w:asciiTheme="majorBidi" w:eastAsia="Times New Roman" w:hAnsiTheme="majorBidi" w:cstheme="majorBidi" w:hint="cs"/>
            <w:rtl/>
            <w:lang/>
          </w:rPr>
          <w:br/>
          <w:t>المادة265-</w:t>
        </w:r>
        <w:r>
          <w:rPr>
            <w:rFonts w:asciiTheme="majorBidi" w:eastAsia="Times New Roman" w:hAnsiTheme="majorBidi" w:cstheme="majorBidi" w:hint="cs"/>
            <w:rtl/>
            <w:lang/>
          </w:rPr>
          <w:br/>
          <w:t>أ- إذا أفاد نص الوصية وقت استحقاقها بدأت منه , وإلا بدأت من حين موت الموصي.</w:t>
        </w:r>
        <w:r>
          <w:rPr>
            <w:rFonts w:asciiTheme="majorBidi" w:eastAsia="Times New Roman" w:hAnsiTheme="majorBidi" w:cstheme="majorBidi" w:hint="cs"/>
            <w:rtl/>
            <w:lang/>
          </w:rPr>
          <w:br/>
          <w:t>ب-تكون زوائد الموصى به من حين وفاة الموصي إلى القبول للموصى له , ولا تعتبر وصية، وعلى الموصى له نفقة الموصى به في تلك المدة.</w:t>
        </w:r>
        <w:r>
          <w:rPr>
            <w:rFonts w:asciiTheme="majorBidi" w:eastAsia="Times New Roman" w:hAnsiTheme="majorBidi" w:cstheme="majorBidi" w:hint="cs"/>
            <w:rtl/>
            <w:lang/>
          </w:rPr>
          <w:br/>
        </w:r>
        <w:r>
          <w:rPr>
            <w:rFonts w:asciiTheme="majorBidi" w:eastAsia="Times New Roman" w:hAnsiTheme="majorBidi" w:cstheme="majorBidi" w:hint="cs"/>
            <w:rtl/>
            <w:lang/>
          </w:rPr>
          <w:br/>
          <w:t>المادة266-</w:t>
        </w:r>
        <w:r>
          <w:rPr>
            <w:rFonts w:asciiTheme="majorBidi" w:eastAsia="Times New Roman" w:hAnsiTheme="majorBidi" w:cstheme="majorBidi" w:hint="cs"/>
            <w:rtl/>
            <w:lang/>
          </w:rPr>
          <w:br/>
          <w:t>الوصية لا تصح إلا مضافة لما بعد الموت ، ويصح تعليقها على شرط.</w:t>
        </w:r>
        <w:r>
          <w:rPr>
            <w:rFonts w:asciiTheme="majorBidi" w:eastAsia="Times New Roman" w:hAnsiTheme="majorBidi" w:cstheme="majorBidi" w:hint="cs"/>
            <w:rtl/>
            <w:lang/>
          </w:rPr>
          <w:br/>
        </w:r>
        <w:r>
          <w:rPr>
            <w:rFonts w:asciiTheme="majorBidi" w:eastAsia="Times New Roman" w:hAnsiTheme="majorBidi" w:cstheme="majorBidi" w:hint="cs"/>
            <w:rtl/>
            <w:lang/>
          </w:rPr>
          <w:br/>
          <w:t>المادة267-</w:t>
        </w:r>
        <w:r>
          <w:rPr>
            <w:rFonts w:asciiTheme="majorBidi" w:eastAsia="Times New Roman" w:hAnsiTheme="majorBidi" w:cstheme="majorBidi" w:hint="cs"/>
            <w:rtl/>
            <w:lang/>
          </w:rPr>
          <w:br/>
          <w:t>أ- تجوز الوصية المقترنة بالشرط، ويجب مراعاته إذا كان صحيحا ما دامت المصلحة فيه قائمة.</w:t>
        </w:r>
        <w:r>
          <w:rPr>
            <w:rFonts w:asciiTheme="majorBidi" w:eastAsia="Times New Roman" w:hAnsiTheme="majorBidi" w:cstheme="majorBidi" w:hint="cs"/>
            <w:rtl/>
            <w:lang/>
          </w:rPr>
          <w:br/>
          <w:t>ب-الشرط الصحيح هو ما كان فيه مصلحة للموصى أو الموصى له أو لغيرهما ولم يكن منافيا لمقاصد الشريعة.</w:t>
        </w:r>
        <w:r>
          <w:rPr>
            <w:rFonts w:asciiTheme="majorBidi" w:eastAsia="Times New Roman" w:hAnsiTheme="majorBidi" w:cstheme="majorBidi" w:hint="cs"/>
            <w:rtl/>
            <w:lang/>
          </w:rPr>
          <w:br/>
          <w:t>ج-لا يراعى الشرط إن كان غير صحيح أو زالت المصلحة المقصودة منه.</w:t>
        </w:r>
        <w:r>
          <w:rPr>
            <w:rFonts w:asciiTheme="majorBidi" w:eastAsia="Times New Roman" w:hAnsiTheme="majorBidi" w:cstheme="majorBidi" w:hint="cs"/>
            <w:rtl/>
            <w:lang/>
          </w:rPr>
          <w:br/>
        </w:r>
        <w:r>
          <w:rPr>
            <w:rFonts w:asciiTheme="majorBidi" w:eastAsia="Times New Roman" w:hAnsiTheme="majorBidi" w:cstheme="majorBidi" w:hint="cs"/>
            <w:rtl/>
            <w:lang/>
          </w:rPr>
          <w:br/>
          <w:t>المادة268-</w:t>
        </w:r>
        <w:r>
          <w:rPr>
            <w:rFonts w:asciiTheme="majorBidi" w:eastAsia="Times New Roman" w:hAnsiTheme="majorBidi" w:cstheme="majorBidi" w:hint="cs"/>
            <w:rtl/>
            <w:lang/>
          </w:rPr>
          <w:br/>
          <w:t>لا تسمع عند الإنكار دعوى الوصية أو الرجوع عنها بعد وفاة الموصي إلا إذا وجدت أوراق رسمية بذلك.</w:t>
        </w:r>
      </w:ins>
    </w:p>
    <w:p w:rsidR="00FC13F2" w:rsidRDefault="00FC13F2" w:rsidP="00FC13F2">
      <w:pPr>
        <w:pStyle w:val="section1"/>
        <w:pBdr>
          <w:top w:val="single" w:sz="6" w:space="0" w:color="E9E9E9"/>
          <w:left w:val="single" w:sz="6" w:space="0" w:color="E9E9E9"/>
          <w:bottom w:val="single" w:sz="6" w:space="0" w:color="E9E9E9"/>
          <w:right w:val="single" w:sz="6" w:space="0" w:color="E9E9E9"/>
        </w:pBdr>
        <w:shd w:val="clear" w:color="auto" w:fill="FFFFFF"/>
        <w:bidi/>
        <w:spacing w:after="0" w:afterAutospacing="0"/>
        <w:rPr>
          <w:ins w:id="147" w:author="Unknown"/>
          <w:rFonts w:asciiTheme="majorBidi" w:eastAsia="Times New Roman" w:hAnsiTheme="majorBidi" w:cstheme="majorBidi" w:hint="cs"/>
          <w:sz w:val="20"/>
          <w:szCs w:val="20"/>
          <w:rtl/>
          <w:lang/>
        </w:rPr>
      </w:pPr>
      <w:ins w:id="148" w:author="Unknown">
        <w:r>
          <w:rPr>
            <w:rFonts w:asciiTheme="majorBidi" w:eastAsia="Times New Roman" w:hAnsiTheme="majorBidi" w:cstheme="majorBidi" w:hint="cs"/>
            <w:rtl/>
            <w:lang/>
          </w:rPr>
          <w:t>الفصل الثاني : الموصي</w:t>
        </w:r>
      </w:ins>
    </w:p>
    <w:p w:rsidR="00FC13F2" w:rsidRDefault="00FC13F2" w:rsidP="00FC13F2">
      <w:pPr>
        <w:pStyle w:val="section1"/>
        <w:pBdr>
          <w:top w:val="single" w:sz="6" w:space="0" w:color="E9E9E9"/>
          <w:left w:val="single" w:sz="6" w:space="0" w:color="E9E9E9"/>
          <w:bottom w:val="single" w:sz="6" w:space="0" w:color="E9E9E9"/>
          <w:right w:val="single" w:sz="6" w:space="0" w:color="E9E9E9"/>
        </w:pBdr>
        <w:shd w:val="clear" w:color="auto" w:fill="FFFFFF"/>
        <w:bidi/>
        <w:spacing w:after="240" w:afterAutospacing="0"/>
        <w:rPr>
          <w:ins w:id="149" w:author="Unknown"/>
          <w:rFonts w:asciiTheme="majorBidi" w:eastAsia="Times New Roman" w:hAnsiTheme="majorBidi" w:cstheme="majorBidi" w:hint="cs"/>
          <w:sz w:val="20"/>
          <w:szCs w:val="20"/>
          <w:rtl/>
          <w:lang/>
        </w:rPr>
      </w:pPr>
      <w:ins w:id="150" w:author="Unknown">
        <w:r>
          <w:rPr>
            <w:rFonts w:asciiTheme="majorBidi" w:eastAsia="Times New Roman" w:hAnsiTheme="majorBidi" w:cstheme="majorBidi" w:hint="cs"/>
            <w:rtl/>
            <w:lang/>
          </w:rPr>
          <w:br/>
          <w:t>المادة269-</w:t>
        </w:r>
        <w:r>
          <w:rPr>
            <w:rFonts w:asciiTheme="majorBidi" w:eastAsia="Times New Roman" w:hAnsiTheme="majorBidi" w:cstheme="majorBidi" w:hint="cs"/>
            <w:rtl/>
            <w:lang/>
          </w:rPr>
          <w:br/>
          <w:t>أ- يشترط في الموصي أن يكون أهلا للتبرع، بالغا عاقلا رشيداً.</w:t>
        </w:r>
        <w:r>
          <w:rPr>
            <w:rFonts w:asciiTheme="majorBidi" w:eastAsia="Times New Roman" w:hAnsiTheme="majorBidi" w:cstheme="majorBidi" w:hint="cs"/>
            <w:rtl/>
            <w:lang/>
          </w:rPr>
          <w:br/>
          <w:t>ب-إذا كان الموصي محجوراً عليه للسفه أو الغفلة جازت وصيته بإذن المحكمة .</w:t>
        </w:r>
        <w:r>
          <w:rPr>
            <w:rFonts w:asciiTheme="majorBidi" w:eastAsia="Times New Roman" w:hAnsiTheme="majorBidi" w:cstheme="majorBidi" w:hint="cs"/>
            <w:rtl/>
            <w:lang/>
          </w:rPr>
          <w:br/>
          <w:t>ج-لا تبطل الوصية بالحجر على الموصي للسفه أو الغفلة .</w:t>
        </w:r>
        <w:r>
          <w:rPr>
            <w:rFonts w:asciiTheme="majorBidi" w:eastAsia="Times New Roman" w:hAnsiTheme="majorBidi" w:cstheme="majorBidi" w:hint="cs"/>
            <w:rtl/>
            <w:lang/>
          </w:rPr>
          <w:br/>
          <w:t>د-تبطل الوصية بجنون الموصي جنونا مطبقا إذا اتصل بالموت.</w:t>
        </w:r>
        <w:r>
          <w:rPr>
            <w:rFonts w:asciiTheme="majorBidi" w:eastAsia="Times New Roman" w:hAnsiTheme="majorBidi" w:cstheme="majorBidi" w:hint="cs"/>
            <w:rtl/>
            <w:lang/>
          </w:rPr>
          <w:br/>
        </w:r>
      </w:ins>
    </w:p>
    <w:p w:rsidR="00FC13F2" w:rsidRDefault="00FC13F2" w:rsidP="00FC13F2">
      <w:pPr>
        <w:pStyle w:val="section1"/>
        <w:pBdr>
          <w:top w:val="single" w:sz="6" w:space="0" w:color="E9E9E9"/>
          <w:left w:val="single" w:sz="6" w:space="0" w:color="E9E9E9"/>
          <w:bottom w:val="single" w:sz="6" w:space="0" w:color="E9E9E9"/>
          <w:right w:val="single" w:sz="6" w:space="0" w:color="E9E9E9"/>
        </w:pBdr>
        <w:shd w:val="clear" w:color="auto" w:fill="FFFFFF"/>
        <w:bidi/>
        <w:spacing w:after="0" w:afterAutospacing="0"/>
        <w:rPr>
          <w:ins w:id="151" w:author="Unknown"/>
          <w:rFonts w:asciiTheme="majorBidi" w:eastAsia="Times New Roman" w:hAnsiTheme="majorBidi" w:cstheme="majorBidi" w:hint="cs"/>
          <w:sz w:val="20"/>
          <w:szCs w:val="20"/>
          <w:rtl/>
          <w:lang/>
        </w:rPr>
      </w:pPr>
      <w:ins w:id="152" w:author="Unknown">
        <w:r>
          <w:rPr>
            <w:rFonts w:asciiTheme="majorBidi" w:eastAsia="Times New Roman" w:hAnsiTheme="majorBidi" w:cstheme="majorBidi" w:hint="cs"/>
            <w:rtl/>
            <w:lang/>
          </w:rPr>
          <w:t>الفصل الثالث : الموصى له</w:t>
        </w:r>
      </w:ins>
    </w:p>
    <w:p w:rsidR="00FC13F2" w:rsidRDefault="00FC13F2" w:rsidP="00FC13F2">
      <w:pPr>
        <w:pStyle w:val="section1"/>
        <w:pBdr>
          <w:top w:val="single" w:sz="6" w:space="0" w:color="E9E9E9"/>
          <w:left w:val="single" w:sz="6" w:space="0" w:color="E9E9E9"/>
          <w:bottom w:val="single" w:sz="6" w:space="0" w:color="E9E9E9"/>
          <w:right w:val="single" w:sz="6" w:space="0" w:color="E9E9E9"/>
        </w:pBdr>
        <w:shd w:val="clear" w:color="auto" w:fill="FFFFFF"/>
        <w:bidi/>
        <w:spacing w:after="240" w:afterAutospacing="0"/>
        <w:rPr>
          <w:ins w:id="153" w:author="Unknown"/>
          <w:rFonts w:asciiTheme="majorBidi" w:eastAsia="Times New Roman" w:hAnsiTheme="majorBidi" w:cstheme="majorBidi" w:hint="cs"/>
          <w:sz w:val="20"/>
          <w:szCs w:val="20"/>
          <w:rtl/>
          <w:lang/>
        </w:rPr>
      </w:pPr>
      <w:ins w:id="154" w:author="Unknown">
        <w:r>
          <w:rPr>
            <w:rFonts w:asciiTheme="majorBidi" w:eastAsia="Times New Roman" w:hAnsiTheme="majorBidi" w:cstheme="majorBidi" w:hint="cs"/>
            <w:rtl/>
            <w:lang/>
          </w:rPr>
          <w:lastRenderedPageBreak/>
          <w:br/>
          <w:t>المادة270-</w:t>
        </w:r>
        <w:r>
          <w:rPr>
            <w:rFonts w:asciiTheme="majorBidi" w:eastAsia="Times New Roman" w:hAnsiTheme="majorBidi" w:cstheme="majorBidi" w:hint="cs"/>
            <w:rtl/>
            <w:lang/>
          </w:rPr>
          <w:br/>
          <w:t>يشترط في الموصى له :</w:t>
        </w:r>
        <w:r>
          <w:rPr>
            <w:rFonts w:asciiTheme="majorBidi" w:eastAsia="Times New Roman" w:hAnsiTheme="majorBidi" w:cstheme="majorBidi" w:hint="cs"/>
            <w:rtl/>
            <w:lang/>
          </w:rPr>
          <w:br/>
          <w:t>أ‌-أن يكون معلوماً.</w:t>
        </w:r>
        <w:r>
          <w:rPr>
            <w:rFonts w:asciiTheme="majorBidi" w:eastAsia="Times New Roman" w:hAnsiTheme="majorBidi" w:cstheme="majorBidi" w:hint="cs"/>
            <w:rtl/>
            <w:lang/>
          </w:rPr>
          <w:br/>
          <w:t>ب‌-إذا كان معيناً بالتعيين , فيشترط وجوده وقت الوصية ، أما إذا كان معرفاً بالوصف فلا يشترط وجوده وقت الوصية ، وذلك مع مراعاة أحكام المادة (275) من هذا القانون.</w:t>
        </w:r>
        <w:r>
          <w:rPr>
            <w:rFonts w:asciiTheme="majorBidi" w:eastAsia="Times New Roman" w:hAnsiTheme="majorBidi" w:cstheme="majorBidi" w:hint="cs"/>
            <w:rtl/>
            <w:lang/>
          </w:rPr>
          <w:br/>
        </w:r>
        <w:r>
          <w:rPr>
            <w:rFonts w:asciiTheme="majorBidi" w:eastAsia="Times New Roman" w:hAnsiTheme="majorBidi" w:cstheme="majorBidi" w:hint="cs"/>
            <w:rtl/>
            <w:lang/>
          </w:rPr>
          <w:br/>
          <w:t xml:space="preserve">المادة271- </w:t>
        </w:r>
        <w:r>
          <w:rPr>
            <w:rFonts w:asciiTheme="majorBidi" w:eastAsia="Times New Roman" w:hAnsiTheme="majorBidi" w:cstheme="majorBidi" w:hint="cs"/>
            <w:rtl/>
            <w:lang/>
          </w:rPr>
          <w:br/>
          <w:t>تصح الوصية لشخص معين أكان موجوداً أم منتظر الوجود وتصح لفئة محصورة أو غير محصورة وتصح لوجوه البر والمؤسسات الخيرية والعلمية والهيئات العامة.</w:t>
        </w:r>
        <w:r>
          <w:rPr>
            <w:rFonts w:asciiTheme="majorBidi" w:eastAsia="Times New Roman" w:hAnsiTheme="majorBidi" w:cstheme="majorBidi" w:hint="cs"/>
            <w:rtl/>
            <w:lang/>
          </w:rPr>
          <w:br/>
        </w:r>
        <w:r>
          <w:rPr>
            <w:rFonts w:asciiTheme="majorBidi" w:eastAsia="Times New Roman" w:hAnsiTheme="majorBidi" w:cstheme="majorBidi" w:hint="cs"/>
            <w:rtl/>
            <w:lang/>
          </w:rPr>
          <w:br/>
          <w:t>المادة272-</w:t>
        </w:r>
        <w:r>
          <w:rPr>
            <w:rFonts w:asciiTheme="majorBidi" w:eastAsia="Times New Roman" w:hAnsiTheme="majorBidi" w:cstheme="majorBidi" w:hint="cs"/>
            <w:rtl/>
            <w:lang/>
          </w:rPr>
          <w:br/>
          <w:t>أ- تبطل الوصية بموت الموصى له المعين قبل موت الموصي .</w:t>
        </w:r>
        <w:r>
          <w:rPr>
            <w:rFonts w:asciiTheme="majorBidi" w:eastAsia="Times New Roman" w:hAnsiTheme="majorBidi" w:cstheme="majorBidi" w:hint="cs"/>
            <w:rtl/>
            <w:lang/>
          </w:rPr>
          <w:br/>
          <w:t>ب-تبطل الوصية إذا مات الموصي والموصى له معاً أو جهل أيهما أسبق وفاة .</w:t>
        </w:r>
        <w:r>
          <w:rPr>
            <w:rFonts w:asciiTheme="majorBidi" w:eastAsia="Times New Roman" w:hAnsiTheme="majorBidi" w:cstheme="majorBidi" w:hint="cs"/>
            <w:rtl/>
            <w:lang/>
          </w:rPr>
          <w:br/>
        </w:r>
        <w:r>
          <w:rPr>
            <w:rFonts w:asciiTheme="majorBidi" w:eastAsia="Times New Roman" w:hAnsiTheme="majorBidi" w:cstheme="majorBidi" w:hint="cs"/>
            <w:rtl/>
            <w:lang/>
          </w:rPr>
          <w:br/>
          <w:t xml:space="preserve">المادة273- </w:t>
        </w:r>
        <w:r>
          <w:rPr>
            <w:rFonts w:asciiTheme="majorBidi" w:eastAsia="Times New Roman" w:hAnsiTheme="majorBidi" w:cstheme="majorBidi" w:hint="cs"/>
            <w:rtl/>
            <w:lang/>
          </w:rPr>
          <w:br/>
          <w:t>يمنع من استحقاق الوصية الاختيارية أو الوصية الواجبة قتل الموصى له الموصي أو المورث قتلا مانعا من الإرث.</w:t>
        </w:r>
        <w:r>
          <w:rPr>
            <w:rFonts w:asciiTheme="majorBidi" w:eastAsia="Times New Roman" w:hAnsiTheme="majorBidi" w:cstheme="majorBidi" w:hint="cs"/>
            <w:rtl/>
            <w:lang/>
          </w:rPr>
          <w:br/>
        </w:r>
        <w:r>
          <w:rPr>
            <w:rFonts w:asciiTheme="majorBidi" w:eastAsia="Times New Roman" w:hAnsiTheme="majorBidi" w:cstheme="majorBidi" w:hint="cs"/>
            <w:rtl/>
            <w:lang/>
          </w:rPr>
          <w:br/>
          <w:t>المادة274-</w:t>
        </w:r>
        <w:r>
          <w:rPr>
            <w:rFonts w:asciiTheme="majorBidi" w:eastAsia="Times New Roman" w:hAnsiTheme="majorBidi" w:cstheme="majorBidi" w:hint="cs"/>
            <w:rtl/>
            <w:lang/>
          </w:rPr>
          <w:br/>
          <w:t>أ- تصح الوصية مع اختلاف الدين أوالجنسية.</w:t>
        </w:r>
        <w:r>
          <w:rPr>
            <w:rFonts w:asciiTheme="majorBidi" w:eastAsia="Times New Roman" w:hAnsiTheme="majorBidi" w:cstheme="majorBidi" w:hint="cs"/>
            <w:rtl/>
            <w:lang/>
          </w:rPr>
          <w:br/>
          <w:t>ب-تنفذ الوصية في حدود ثلث التركة لغير الوارث ، أما ما زاد على ذلك فلا تنفذ فيه الوصية إلا إذا أجازها الورثة بعد وفاة الموصي .</w:t>
        </w:r>
        <w:r>
          <w:rPr>
            <w:rFonts w:asciiTheme="majorBidi" w:eastAsia="Times New Roman" w:hAnsiTheme="majorBidi" w:cstheme="majorBidi" w:hint="cs"/>
            <w:rtl/>
            <w:lang/>
          </w:rPr>
          <w:br/>
          <w:t>ج-لا تنفذ الوصية للوارث إلا إذا أجازها الورثة بعد وفاة الموصي.</w:t>
        </w:r>
        <w:r>
          <w:rPr>
            <w:rFonts w:asciiTheme="majorBidi" w:eastAsia="Times New Roman" w:hAnsiTheme="majorBidi" w:cstheme="majorBidi" w:hint="cs"/>
            <w:rtl/>
            <w:lang/>
          </w:rPr>
          <w:br/>
        </w:r>
        <w:r>
          <w:rPr>
            <w:rFonts w:asciiTheme="majorBidi" w:eastAsia="Times New Roman" w:hAnsiTheme="majorBidi" w:cstheme="majorBidi" w:hint="cs"/>
            <w:rtl/>
            <w:lang/>
          </w:rPr>
          <w:br/>
          <w:t>المادة275-</w:t>
        </w:r>
        <w:r>
          <w:rPr>
            <w:rFonts w:asciiTheme="majorBidi" w:eastAsia="Times New Roman" w:hAnsiTheme="majorBidi" w:cstheme="majorBidi" w:hint="cs"/>
            <w:rtl/>
            <w:lang/>
          </w:rPr>
          <w:br/>
          <w:t>إذا كان الموصى له جهة من الجهات، فتكون أحكام الوصية، على النحو التالي :</w:t>
        </w:r>
        <w:r>
          <w:rPr>
            <w:rFonts w:asciiTheme="majorBidi" w:eastAsia="Times New Roman" w:hAnsiTheme="majorBidi" w:cstheme="majorBidi" w:hint="cs"/>
            <w:rtl/>
            <w:lang/>
          </w:rPr>
          <w:br/>
          <w:t>أ‌-تصح الوصية للمساجد ، والمؤسسات الخيرية الإسلامية وغيرها من جهات البر والمؤسسات العلمية والمصالح العامة والوقف ، وتصرف في عمارتها ومصالحها وفقرائها وغير ذلك من شؤونها، ما لم يتعين المصرف بعرف أو دلالة.</w:t>
        </w:r>
        <w:r>
          <w:rPr>
            <w:rFonts w:asciiTheme="majorBidi" w:eastAsia="Times New Roman" w:hAnsiTheme="majorBidi" w:cstheme="majorBidi" w:hint="cs"/>
            <w:rtl/>
            <w:lang/>
          </w:rPr>
          <w:br/>
          <w:t>ب‌-تصح الوصية لله تعالى ولأعمال البر دون تعيين جهة ، وتصرف عندئذ في وجوه الخير.</w:t>
        </w:r>
        <w:r>
          <w:rPr>
            <w:rFonts w:asciiTheme="majorBidi" w:eastAsia="Times New Roman" w:hAnsiTheme="majorBidi" w:cstheme="majorBidi" w:hint="cs"/>
            <w:rtl/>
            <w:lang/>
          </w:rPr>
          <w:br/>
          <w:t>ج‌-تصح الوصية لجهة معينة من جهات البر التي ستوجد مستقبلا، فان تعذر وجودها بطلت الوصية.</w:t>
        </w:r>
        <w:r>
          <w:rPr>
            <w:rFonts w:asciiTheme="majorBidi" w:eastAsia="Times New Roman" w:hAnsiTheme="majorBidi" w:cstheme="majorBidi" w:hint="cs"/>
            <w:rtl/>
            <w:lang/>
          </w:rPr>
          <w:br/>
        </w:r>
        <w:r>
          <w:rPr>
            <w:rFonts w:asciiTheme="majorBidi" w:eastAsia="Times New Roman" w:hAnsiTheme="majorBidi" w:cstheme="majorBidi" w:hint="cs"/>
            <w:rtl/>
            <w:lang/>
          </w:rPr>
          <w:br/>
        </w:r>
        <w:r>
          <w:rPr>
            <w:rFonts w:asciiTheme="majorBidi" w:eastAsia="Times New Roman" w:hAnsiTheme="majorBidi" w:cstheme="majorBidi" w:hint="cs"/>
            <w:rtl/>
            <w:lang/>
          </w:rPr>
          <w:br/>
          <w:t>المادة276-</w:t>
        </w:r>
        <w:r>
          <w:rPr>
            <w:rFonts w:asciiTheme="majorBidi" w:eastAsia="Times New Roman" w:hAnsiTheme="majorBidi" w:cstheme="majorBidi" w:hint="cs"/>
            <w:rtl/>
            <w:lang/>
          </w:rPr>
          <w:br/>
          <w:t>أ- تصح الوصية للحمل على أن يولد لسنة فاقل من وقت الوصية، وتوقف غلة الموصى به إلى أن ينفصل حيا فتكون له.</w:t>
        </w:r>
        <w:r>
          <w:rPr>
            <w:rFonts w:asciiTheme="majorBidi" w:eastAsia="Times New Roman" w:hAnsiTheme="majorBidi" w:cstheme="majorBidi" w:hint="cs"/>
            <w:rtl/>
            <w:lang/>
          </w:rPr>
          <w:br/>
          <w:t>ب-إذا كانت الوصية لحمل من معين اشترط ثبوت نسبه لذلك المعين.</w:t>
        </w:r>
        <w:r>
          <w:rPr>
            <w:rFonts w:asciiTheme="majorBidi" w:eastAsia="Times New Roman" w:hAnsiTheme="majorBidi" w:cstheme="majorBidi" w:hint="cs"/>
            <w:rtl/>
            <w:lang/>
          </w:rPr>
          <w:br/>
          <w:t>ج-ينفرد الحي من التوأمين بالموصى به إذا وضعت المرأة أحدهما ميتا.</w:t>
        </w:r>
        <w:r>
          <w:rPr>
            <w:rFonts w:asciiTheme="majorBidi" w:eastAsia="Times New Roman" w:hAnsiTheme="majorBidi" w:cstheme="majorBidi" w:hint="cs"/>
            <w:rtl/>
            <w:lang/>
          </w:rPr>
          <w:br/>
        </w:r>
      </w:ins>
    </w:p>
    <w:p w:rsidR="00FC13F2" w:rsidRDefault="00FC13F2" w:rsidP="00FC13F2">
      <w:pPr>
        <w:pStyle w:val="section1"/>
        <w:pBdr>
          <w:top w:val="single" w:sz="6" w:space="0" w:color="E9E9E9"/>
          <w:left w:val="single" w:sz="6" w:space="0" w:color="E9E9E9"/>
          <w:bottom w:val="single" w:sz="6" w:space="0" w:color="E9E9E9"/>
          <w:right w:val="single" w:sz="6" w:space="0" w:color="E9E9E9"/>
        </w:pBdr>
        <w:shd w:val="clear" w:color="auto" w:fill="FFFFFF"/>
        <w:bidi/>
        <w:spacing w:after="0" w:afterAutospacing="0"/>
        <w:rPr>
          <w:ins w:id="155" w:author="Unknown"/>
          <w:rFonts w:asciiTheme="majorBidi" w:eastAsia="Times New Roman" w:hAnsiTheme="majorBidi" w:cstheme="majorBidi" w:hint="cs"/>
          <w:sz w:val="20"/>
          <w:szCs w:val="20"/>
          <w:rtl/>
          <w:lang/>
        </w:rPr>
      </w:pPr>
      <w:ins w:id="156" w:author="Unknown">
        <w:r>
          <w:rPr>
            <w:rFonts w:asciiTheme="majorBidi" w:eastAsia="Times New Roman" w:hAnsiTheme="majorBidi" w:cstheme="majorBidi" w:hint="cs"/>
            <w:rtl/>
            <w:lang/>
          </w:rPr>
          <w:t>الفصل الرابع : الموصى به</w:t>
        </w:r>
      </w:ins>
    </w:p>
    <w:p w:rsidR="00FC13F2" w:rsidRDefault="00FC13F2" w:rsidP="00FC13F2">
      <w:pPr>
        <w:pStyle w:val="section1"/>
        <w:pBdr>
          <w:top w:val="single" w:sz="6" w:space="0" w:color="E9E9E9"/>
          <w:left w:val="single" w:sz="6" w:space="0" w:color="E9E9E9"/>
          <w:bottom w:val="single" w:sz="6" w:space="0" w:color="E9E9E9"/>
          <w:right w:val="single" w:sz="6" w:space="0" w:color="E9E9E9"/>
        </w:pBdr>
        <w:shd w:val="clear" w:color="auto" w:fill="FFFFFF"/>
        <w:bidi/>
        <w:spacing w:after="240" w:afterAutospacing="0"/>
        <w:rPr>
          <w:ins w:id="157" w:author="Unknown"/>
          <w:rFonts w:asciiTheme="majorBidi" w:eastAsia="Times New Roman" w:hAnsiTheme="majorBidi" w:cstheme="majorBidi" w:hint="cs"/>
          <w:sz w:val="20"/>
          <w:szCs w:val="20"/>
          <w:rtl/>
          <w:lang/>
        </w:rPr>
      </w:pPr>
      <w:ins w:id="158" w:author="Unknown">
        <w:r>
          <w:rPr>
            <w:rFonts w:asciiTheme="majorBidi" w:eastAsia="Times New Roman" w:hAnsiTheme="majorBidi" w:cstheme="majorBidi" w:hint="cs"/>
            <w:rtl/>
            <w:lang/>
          </w:rPr>
          <w:br/>
          <w:t>المادة277-</w:t>
        </w:r>
        <w:r>
          <w:rPr>
            <w:rFonts w:asciiTheme="majorBidi" w:eastAsia="Times New Roman" w:hAnsiTheme="majorBidi" w:cstheme="majorBidi" w:hint="cs"/>
            <w:rtl/>
            <w:lang/>
          </w:rPr>
          <w:br/>
          <w:t>أ- تجوز الوصية إذا كان الموصى به مالاً معلوما متقوماً مملوكاً للموصي شائعاً أو معيناً أو منفعة.</w:t>
        </w:r>
        <w:r>
          <w:rPr>
            <w:rFonts w:asciiTheme="majorBidi" w:eastAsia="Times New Roman" w:hAnsiTheme="majorBidi" w:cstheme="majorBidi" w:hint="cs"/>
            <w:rtl/>
            <w:lang/>
          </w:rPr>
          <w:br/>
          <w:t>ب-تجوز الوصية بحق التصرف بالأراضي الأميرية .</w:t>
        </w:r>
        <w:r>
          <w:rPr>
            <w:rFonts w:asciiTheme="majorBidi" w:eastAsia="Times New Roman" w:hAnsiTheme="majorBidi" w:cstheme="majorBidi" w:hint="cs"/>
            <w:rtl/>
            <w:lang/>
          </w:rPr>
          <w:br/>
        </w:r>
        <w:r>
          <w:rPr>
            <w:rFonts w:asciiTheme="majorBidi" w:eastAsia="Times New Roman" w:hAnsiTheme="majorBidi" w:cstheme="majorBidi" w:hint="cs"/>
            <w:rtl/>
            <w:lang/>
          </w:rPr>
          <w:br/>
          <w:t>المادة278-</w:t>
        </w:r>
        <w:r>
          <w:rPr>
            <w:rFonts w:asciiTheme="majorBidi" w:eastAsia="Times New Roman" w:hAnsiTheme="majorBidi" w:cstheme="majorBidi" w:hint="cs"/>
            <w:rtl/>
            <w:lang/>
          </w:rPr>
          <w:br/>
          <w:t>يشترط في صحة الوصية ألا تكون في معصية أو في منهي عنه شرعا.</w:t>
        </w:r>
      </w:ins>
    </w:p>
    <w:p w:rsidR="00FC13F2" w:rsidRDefault="00FC13F2" w:rsidP="00FC13F2">
      <w:pPr>
        <w:pStyle w:val="section1"/>
        <w:pBdr>
          <w:top w:val="single" w:sz="6" w:space="0" w:color="E9E9E9"/>
          <w:left w:val="single" w:sz="6" w:space="0" w:color="E9E9E9"/>
          <w:bottom w:val="single" w:sz="6" w:space="0" w:color="E9E9E9"/>
          <w:right w:val="single" w:sz="6" w:space="0" w:color="E9E9E9"/>
        </w:pBdr>
        <w:shd w:val="clear" w:color="auto" w:fill="FFFFFF"/>
        <w:bidi/>
        <w:spacing w:after="0" w:afterAutospacing="0"/>
        <w:rPr>
          <w:ins w:id="159" w:author="Unknown"/>
          <w:rFonts w:asciiTheme="majorBidi" w:eastAsia="Times New Roman" w:hAnsiTheme="majorBidi" w:cstheme="majorBidi" w:hint="cs"/>
          <w:sz w:val="20"/>
          <w:szCs w:val="20"/>
          <w:rtl/>
          <w:lang/>
        </w:rPr>
      </w:pPr>
      <w:ins w:id="160" w:author="Unknown">
        <w:r>
          <w:rPr>
            <w:rFonts w:asciiTheme="majorBidi" w:eastAsia="Times New Roman" w:hAnsiTheme="majorBidi" w:cstheme="majorBidi" w:hint="cs"/>
            <w:rtl/>
            <w:lang/>
          </w:rPr>
          <w:lastRenderedPageBreak/>
          <w:t>الفصل الخامس: الوصية الواجبة</w:t>
        </w:r>
      </w:ins>
    </w:p>
    <w:p w:rsidR="00FC13F2" w:rsidRDefault="00FC13F2" w:rsidP="00FC13F2">
      <w:pPr>
        <w:pStyle w:val="section1"/>
        <w:pBdr>
          <w:top w:val="single" w:sz="6" w:space="0" w:color="E9E9E9"/>
          <w:left w:val="single" w:sz="6" w:space="0" w:color="E9E9E9"/>
          <w:bottom w:val="single" w:sz="6" w:space="0" w:color="E9E9E9"/>
          <w:right w:val="single" w:sz="6" w:space="0" w:color="E9E9E9"/>
        </w:pBdr>
        <w:shd w:val="clear" w:color="auto" w:fill="FFFFFF"/>
        <w:bidi/>
        <w:spacing w:after="240" w:afterAutospacing="0"/>
        <w:ind w:left="643" w:right="643"/>
        <w:rPr>
          <w:ins w:id="161" w:author="Unknown"/>
          <w:rFonts w:asciiTheme="majorBidi" w:hAnsiTheme="majorBidi" w:cstheme="majorBidi" w:hint="cs"/>
          <w:sz w:val="18"/>
          <w:szCs w:val="18"/>
          <w:rtl/>
          <w:lang/>
        </w:rPr>
      </w:pPr>
      <w:ins w:id="162" w:author="Unknown">
        <w:r>
          <w:rPr>
            <w:rFonts w:asciiTheme="majorBidi" w:eastAsia="Times New Roman" w:hAnsiTheme="majorBidi" w:cstheme="majorBidi" w:hint="cs"/>
            <w:rtl/>
            <w:lang/>
          </w:rPr>
          <w:br/>
          <w:t>المادة279-</w:t>
        </w:r>
        <w:r>
          <w:rPr>
            <w:rFonts w:asciiTheme="majorBidi" w:eastAsia="Times New Roman" w:hAnsiTheme="majorBidi" w:cstheme="majorBidi" w:hint="cs"/>
            <w:rtl/>
            <w:lang/>
          </w:rPr>
          <w:br/>
          <w:t>إذا توفي شخص وله أولاد ابن وقد مات ذلك الابن قبله أو معه وجب لأحفاده هؤلاء في ثلث تركته وصية بالمقدار والشروط التالية:-</w:t>
        </w:r>
        <w:r>
          <w:rPr>
            <w:rFonts w:asciiTheme="majorBidi" w:eastAsia="Times New Roman" w:hAnsiTheme="majorBidi" w:cstheme="majorBidi" w:hint="cs"/>
            <w:rtl/>
            <w:lang/>
          </w:rPr>
          <w:br/>
          <w:t>أ- تكون الوصية الواجبة بمقدار حصتهم مما يرثه أبوهم عن أصله المتوفى على فرض موت أبيهم إثر وفاة أصله المذكور على أن لا يتجاوز ذلك ثلث التركة .</w:t>
        </w:r>
        <w:r>
          <w:rPr>
            <w:rFonts w:asciiTheme="majorBidi" w:eastAsia="Times New Roman" w:hAnsiTheme="majorBidi" w:cstheme="majorBidi" w:hint="cs"/>
            <w:rtl/>
            <w:lang/>
          </w:rPr>
          <w:br/>
          <w:t>ب- لا يستحق الأحفاد وصية إن كانوا وارثين لأصل أبيهم جداً كان أو جدة إلا إذا استغرق أصحاب الفروض التركة.</w:t>
        </w:r>
        <w:r>
          <w:rPr>
            <w:rFonts w:asciiTheme="majorBidi" w:eastAsia="Times New Roman" w:hAnsiTheme="majorBidi" w:cstheme="majorBidi" w:hint="cs"/>
            <w:rtl/>
            <w:lang/>
          </w:rPr>
          <w:br/>
          <w:t>ج- لا يستحق الأحفاد وصية إن كان جدهم قد أوصى لهم أو أعطاهم في حياته بلا عوض مقدار ما يستحقونه بهذه الوصية الواجبة فإذا أوصى لهم أوأعطاهم أقل من ذلك وجبت تكملته وإن أوصى لهم بأكثر كان الزائد وصية اختيارية وإن أوصى لبعضهم فقد وجب للآخر بقدر نصيبه.</w:t>
        </w:r>
        <w:r>
          <w:rPr>
            <w:rFonts w:asciiTheme="majorBidi" w:eastAsia="Times New Roman" w:hAnsiTheme="majorBidi" w:cstheme="majorBidi" w:hint="cs"/>
            <w:rtl/>
            <w:lang/>
          </w:rPr>
          <w:br/>
          <w:t>د- تكون الوصية لأولاد الابن ولأولاد ابن الابن وإن نزل واحدا أو أكثر للذكر مثل حظ الأنثيين يحجب كل أصل فرعه دون فرع غيره ويأخذ كل فرع نصيب أصله فقط.</w:t>
        </w:r>
        <w:r>
          <w:rPr>
            <w:rFonts w:asciiTheme="majorBidi" w:eastAsia="Times New Roman" w:hAnsiTheme="majorBidi" w:cstheme="majorBidi" w:hint="cs"/>
            <w:rtl/>
            <w:lang/>
          </w:rPr>
          <w:br/>
          <w:t>ه- الوصية الواجبة مقدمة على الوصايا الاختيارية في الاستيفاء من ثلث التركة.</w:t>
        </w:r>
        <w:r>
          <w:rPr>
            <w:rFonts w:asciiTheme="majorBidi" w:eastAsia="Times New Roman" w:hAnsiTheme="majorBidi" w:cstheme="majorBidi" w:hint="cs"/>
            <w:rtl/>
            <w:lang/>
          </w:rPr>
          <w:br/>
        </w:r>
        <w:r>
          <w:rPr>
            <w:rFonts w:asciiTheme="majorBidi" w:eastAsia="Times New Roman" w:hAnsiTheme="majorBidi" w:cstheme="majorBidi" w:hint="cs"/>
            <w:rtl/>
            <w:lang/>
          </w:rPr>
          <w:br/>
        </w:r>
      </w:ins>
    </w:p>
    <w:p w:rsidR="00FC13F2" w:rsidRDefault="00FC13F2" w:rsidP="00FC13F2">
      <w:pPr>
        <w:pStyle w:val="section1"/>
        <w:pBdr>
          <w:top w:val="single" w:sz="6" w:space="0" w:color="E9E9E9"/>
          <w:left w:val="single" w:sz="6" w:space="0" w:color="E9E9E9"/>
          <w:bottom w:val="single" w:sz="6" w:space="0" w:color="E9E9E9"/>
          <w:right w:val="single" w:sz="6" w:space="0" w:color="E9E9E9"/>
        </w:pBdr>
        <w:shd w:val="clear" w:color="auto" w:fill="FFFFFF"/>
        <w:bidi/>
        <w:spacing w:after="0" w:afterAutospacing="0"/>
        <w:rPr>
          <w:ins w:id="163" w:author="Unknown"/>
          <w:rFonts w:asciiTheme="majorBidi" w:eastAsia="Times New Roman" w:hAnsiTheme="majorBidi" w:cstheme="majorBidi" w:hint="cs"/>
          <w:sz w:val="20"/>
          <w:szCs w:val="20"/>
          <w:rtl/>
          <w:lang/>
        </w:rPr>
      </w:pPr>
      <w:ins w:id="164" w:author="Unknown">
        <w:r>
          <w:rPr>
            <w:rFonts w:asciiTheme="majorBidi" w:eastAsia="Times New Roman" w:hAnsiTheme="majorBidi" w:cstheme="majorBidi" w:hint="cs"/>
            <w:rtl/>
            <w:lang/>
          </w:rPr>
          <w:t>الباب التاسع : الإرث</w:t>
        </w:r>
      </w:ins>
    </w:p>
    <w:p w:rsidR="00FC13F2" w:rsidRDefault="00FC13F2" w:rsidP="00FC13F2">
      <w:pPr>
        <w:pStyle w:val="section1"/>
        <w:pBdr>
          <w:top w:val="single" w:sz="6" w:space="0" w:color="E9E9E9"/>
          <w:left w:val="single" w:sz="6" w:space="0" w:color="E9E9E9"/>
          <w:bottom w:val="single" w:sz="6" w:space="0" w:color="E9E9E9"/>
          <w:right w:val="single" w:sz="6" w:space="0" w:color="E9E9E9"/>
        </w:pBdr>
        <w:shd w:val="clear" w:color="auto" w:fill="FFFFFF"/>
        <w:bidi/>
        <w:spacing w:after="0" w:afterAutospacing="0"/>
        <w:rPr>
          <w:ins w:id="165" w:author="Unknown"/>
          <w:rFonts w:asciiTheme="majorBidi" w:eastAsia="Times New Roman" w:hAnsiTheme="majorBidi" w:cstheme="majorBidi" w:hint="cs"/>
          <w:sz w:val="20"/>
          <w:szCs w:val="20"/>
          <w:rtl/>
          <w:lang/>
        </w:rPr>
      </w:pPr>
      <w:ins w:id="166" w:author="Unknown">
        <w:r>
          <w:rPr>
            <w:rFonts w:asciiTheme="majorBidi" w:eastAsia="Times New Roman" w:hAnsiTheme="majorBidi" w:cstheme="majorBidi" w:hint="cs"/>
            <w:rtl/>
            <w:lang/>
          </w:rPr>
          <w:t>الفصل الأول : أحكام عامة</w:t>
        </w:r>
      </w:ins>
    </w:p>
    <w:p w:rsidR="00FC13F2" w:rsidRDefault="00FC13F2" w:rsidP="00FC13F2">
      <w:pPr>
        <w:pStyle w:val="section1"/>
        <w:pBdr>
          <w:top w:val="single" w:sz="6" w:space="0" w:color="E9E9E9"/>
          <w:left w:val="single" w:sz="6" w:space="0" w:color="E9E9E9"/>
          <w:bottom w:val="single" w:sz="6" w:space="0" w:color="E9E9E9"/>
          <w:right w:val="single" w:sz="6" w:space="0" w:color="E9E9E9"/>
        </w:pBdr>
        <w:shd w:val="clear" w:color="auto" w:fill="FFFFFF"/>
        <w:bidi/>
        <w:spacing w:after="240" w:afterAutospacing="0"/>
        <w:rPr>
          <w:ins w:id="167" w:author="Unknown"/>
          <w:rFonts w:asciiTheme="majorBidi" w:eastAsia="Times New Roman" w:hAnsiTheme="majorBidi" w:cstheme="majorBidi" w:hint="cs"/>
          <w:sz w:val="20"/>
          <w:szCs w:val="20"/>
          <w:rtl/>
          <w:lang/>
        </w:rPr>
      </w:pPr>
      <w:ins w:id="168" w:author="Unknown">
        <w:r>
          <w:rPr>
            <w:rFonts w:asciiTheme="majorBidi" w:eastAsia="Times New Roman" w:hAnsiTheme="majorBidi" w:cstheme="majorBidi" w:hint="cs"/>
            <w:rtl/>
            <w:lang/>
          </w:rPr>
          <w:br/>
          <w:t>المادة280-</w:t>
        </w:r>
        <w:r>
          <w:rPr>
            <w:rFonts w:asciiTheme="majorBidi" w:eastAsia="Times New Roman" w:hAnsiTheme="majorBidi" w:cstheme="majorBidi" w:hint="cs"/>
            <w:rtl/>
            <w:lang/>
          </w:rPr>
          <w:br/>
          <w:t>يشترط في استحقاق الإرث موت المورث حقيقة أو حكماً وحياة الوارث وقت موت المورث .</w:t>
        </w:r>
        <w:r>
          <w:rPr>
            <w:rFonts w:asciiTheme="majorBidi" w:eastAsia="Times New Roman" w:hAnsiTheme="majorBidi" w:cstheme="majorBidi" w:hint="cs"/>
            <w:rtl/>
            <w:lang/>
          </w:rPr>
          <w:br/>
        </w:r>
        <w:r>
          <w:rPr>
            <w:rFonts w:asciiTheme="majorBidi" w:eastAsia="Times New Roman" w:hAnsiTheme="majorBidi" w:cstheme="majorBidi" w:hint="cs"/>
            <w:rtl/>
            <w:lang/>
          </w:rPr>
          <w:br/>
          <w:t>المادة281-</w:t>
        </w:r>
        <w:r>
          <w:rPr>
            <w:rFonts w:asciiTheme="majorBidi" w:eastAsia="Times New Roman" w:hAnsiTheme="majorBidi" w:cstheme="majorBidi" w:hint="cs"/>
            <w:rtl/>
            <w:lang/>
          </w:rPr>
          <w:br/>
          <w:t>أ- يحرم من الإرث من قتل مورثه عمدا عدوانا سواء أكان فاعلا أصليا أم شريكا أم متسببا شريطة أن يكون القاتل عند ارتكابه الفعل عاقلاً بالغاً.</w:t>
        </w:r>
        <w:r>
          <w:rPr>
            <w:rFonts w:asciiTheme="majorBidi" w:eastAsia="Times New Roman" w:hAnsiTheme="majorBidi" w:cstheme="majorBidi" w:hint="cs"/>
            <w:rtl/>
            <w:lang/>
          </w:rPr>
          <w:br/>
          <w:t>ب-لا توارث مع اختلاف الدين فلا يرث غير المسلم المسلم.</w:t>
        </w:r>
        <w:r>
          <w:rPr>
            <w:rFonts w:asciiTheme="majorBidi" w:eastAsia="Times New Roman" w:hAnsiTheme="majorBidi" w:cstheme="majorBidi" w:hint="cs"/>
            <w:rtl/>
            <w:lang/>
          </w:rPr>
          <w:br/>
          <w:t>ج-يرث المسلم المرتد.</w:t>
        </w:r>
        <w:r>
          <w:rPr>
            <w:rFonts w:asciiTheme="majorBidi" w:eastAsia="Times New Roman" w:hAnsiTheme="majorBidi" w:cstheme="majorBidi" w:hint="cs"/>
            <w:rtl/>
            <w:lang/>
          </w:rPr>
          <w:br/>
        </w:r>
        <w:r>
          <w:rPr>
            <w:rFonts w:asciiTheme="majorBidi" w:eastAsia="Times New Roman" w:hAnsiTheme="majorBidi" w:cstheme="majorBidi" w:hint="cs"/>
            <w:rtl/>
            <w:lang/>
          </w:rPr>
          <w:br/>
          <w:t>المادة282-</w:t>
        </w:r>
        <w:r>
          <w:rPr>
            <w:rFonts w:asciiTheme="majorBidi" w:eastAsia="Times New Roman" w:hAnsiTheme="majorBidi" w:cstheme="majorBidi" w:hint="cs"/>
            <w:rtl/>
            <w:lang/>
          </w:rPr>
          <w:br/>
          <w:t>إذا مات اثنان أو أكثر وكان بينهم توارث ولم يعرف أيهم مات أولاً فلا استحقاق لأحدهم في تركة الآخر.</w:t>
        </w:r>
        <w:r>
          <w:rPr>
            <w:rFonts w:asciiTheme="majorBidi" w:eastAsia="Times New Roman" w:hAnsiTheme="majorBidi" w:cstheme="majorBidi" w:hint="cs"/>
            <w:rtl/>
            <w:lang/>
          </w:rPr>
          <w:br/>
        </w:r>
        <w:r>
          <w:rPr>
            <w:rFonts w:asciiTheme="majorBidi" w:eastAsia="Times New Roman" w:hAnsiTheme="majorBidi" w:cstheme="majorBidi" w:hint="cs"/>
            <w:rtl/>
            <w:lang/>
          </w:rPr>
          <w:br/>
          <w:t>المادة283-</w:t>
        </w:r>
        <w:r>
          <w:rPr>
            <w:rFonts w:asciiTheme="majorBidi" w:eastAsia="Times New Roman" w:hAnsiTheme="majorBidi" w:cstheme="majorBidi" w:hint="cs"/>
            <w:rtl/>
            <w:lang/>
          </w:rPr>
          <w:br/>
          <w:t>يكون الإرث بالفرض أو بالتعصيب أو بهما معاً أو بالرحم.</w:t>
        </w:r>
        <w:r>
          <w:rPr>
            <w:rFonts w:asciiTheme="majorBidi" w:eastAsia="Times New Roman" w:hAnsiTheme="majorBidi" w:cstheme="majorBidi" w:hint="cs"/>
            <w:rtl/>
            <w:lang/>
          </w:rPr>
          <w:br/>
        </w:r>
        <w:r>
          <w:rPr>
            <w:rFonts w:asciiTheme="majorBidi" w:eastAsia="Times New Roman" w:hAnsiTheme="majorBidi" w:cstheme="majorBidi" w:hint="cs"/>
            <w:rtl/>
            <w:lang/>
          </w:rPr>
          <w:br/>
          <w:t>المادة284-</w:t>
        </w:r>
        <w:r>
          <w:rPr>
            <w:rFonts w:asciiTheme="majorBidi" w:eastAsia="Times New Roman" w:hAnsiTheme="majorBidi" w:cstheme="majorBidi" w:hint="cs"/>
            <w:rtl/>
            <w:lang/>
          </w:rPr>
          <w:br/>
          <w:t>إذا لم يوجد وارث للميت ترد تركته المنقولة وغير المنقولة إلى وزارة الأوقاف والشؤون والمقدسات الإسلامية .</w:t>
        </w:r>
        <w:r>
          <w:rPr>
            <w:rFonts w:asciiTheme="majorBidi" w:eastAsia="Times New Roman" w:hAnsiTheme="majorBidi" w:cstheme="majorBidi" w:hint="cs"/>
            <w:rtl/>
            <w:lang/>
          </w:rPr>
          <w:br/>
        </w:r>
      </w:ins>
    </w:p>
    <w:p w:rsidR="00FC13F2" w:rsidRDefault="00FC13F2" w:rsidP="00FC13F2">
      <w:pPr>
        <w:pStyle w:val="section1"/>
        <w:pBdr>
          <w:top w:val="single" w:sz="6" w:space="0" w:color="E9E9E9"/>
          <w:left w:val="single" w:sz="6" w:space="0" w:color="E9E9E9"/>
          <w:bottom w:val="single" w:sz="6" w:space="0" w:color="E9E9E9"/>
          <w:right w:val="single" w:sz="6" w:space="0" w:color="E9E9E9"/>
        </w:pBdr>
        <w:shd w:val="clear" w:color="auto" w:fill="FFFFFF"/>
        <w:bidi/>
        <w:spacing w:after="0" w:afterAutospacing="0"/>
        <w:rPr>
          <w:ins w:id="169" w:author="Unknown"/>
          <w:rFonts w:asciiTheme="majorBidi" w:eastAsia="Times New Roman" w:hAnsiTheme="majorBidi" w:cstheme="majorBidi" w:hint="cs"/>
          <w:sz w:val="20"/>
          <w:szCs w:val="20"/>
          <w:rtl/>
          <w:lang/>
        </w:rPr>
      </w:pPr>
      <w:ins w:id="170" w:author="Unknown">
        <w:r>
          <w:rPr>
            <w:rFonts w:asciiTheme="majorBidi" w:eastAsia="Times New Roman" w:hAnsiTheme="majorBidi" w:cstheme="majorBidi" w:hint="cs"/>
            <w:rtl/>
            <w:lang/>
          </w:rPr>
          <w:t>الفصل الثاني : أصحاب الفروض</w:t>
        </w:r>
      </w:ins>
    </w:p>
    <w:p w:rsidR="00FC13F2" w:rsidRDefault="00FC13F2" w:rsidP="00FC13F2">
      <w:pPr>
        <w:pStyle w:val="section1"/>
        <w:pBdr>
          <w:top w:val="single" w:sz="6" w:space="0" w:color="E9E9E9"/>
          <w:left w:val="single" w:sz="6" w:space="0" w:color="E9E9E9"/>
          <w:bottom w:val="single" w:sz="6" w:space="0" w:color="E9E9E9"/>
          <w:right w:val="single" w:sz="6" w:space="0" w:color="E9E9E9"/>
        </w:pBdr>
        <w:shd w:val="clear" w:color="auto" w:fill="FFFFFF"/>
        <w:bidi/>
        <w:spacing w:after="240" w:afterAutospacing="0"/>
        <w:rPr>
          <w:ins w:id="171" w:author="Unknown"/>
          <w:rFonts w:asciiTheme="majorBidi" w:eastAsia="Times New Roman" w:hAnsiTheme="majorBidi" w:cstheme="majorBidi" w:hint="cs"/>
          <w:sz w:val="20"/>
          <w:szCs w:val="20"/>
          <w:rtl/>
          <w:lang/>
        </w:rPr>
      </w:pPr>
      <w:ins w:id="172" w:author="Unknown">
        <w:r>
          <w:rPr>
            <w:rFonts w:asciiTheme="majorBidi" w:eastAsia="Times New Roman" w:hAnsiTheme="majorBidi" w:cstheme="majorBidi" w:hint="cs"/>
            <w:rtl/>
            <w:lang/>
          </w:rPr>
          <w:br/>
          <w:t>المادة285-</w:t>
        </w:r>
        <w:r>
          <w:rPr>
            <w:rFonts w:asciiTheme="majorBidi" w:eastAsia="Times New Roman" w:hAnsiTheme="majorBidi" w:cstheme="majorBidi" w:hint="cs"/>
            <w:rtl/>
            <w:lang/>
          </w:rPr>
          <w:br/>
          <w:t>أصحاب الفروض اثنا عشر ، أربعة من الذكور ، وهم الأب والجد لأب وإن علا والزوج والأخ لأم ، وثمان من النساء ، وهن الأم والزوجة والبنت وبنت الابن وإن نزل والأخت لأبوين والأخت لأب والأخت لأم والجدة .</w:t>
        </w:r>
        <w:r>
          <w:rPr>
            <w:rFonts w:asciiTheme="majorBidi" w:eastAsia="Times New Roman" w:hAnsiTheme="majorBidi" w:cstheme="majorBidi" w:hint="cs"/>
            <w:rtl/>
            <w:lang/>
          </w:rPr>
          <w:br/>
        </w:r>
        <w:r>
          <w:rPr>
            <w:rFonts w:asciiTheme="majorBidi" w:eastAsia="Times New Roman" w:hAnsiTheme="majorBidi" w:cstheme="majorBidi" w:hint="cs"/>
            <w:rtl/>
            <w:lang/>
          </w:rPr>
          <w:br/>
        </w:r>
        <w:r>
          <w:rPr>
            <w:rFonts w:asciiTheme="majorBidi" w:eastAsia="Times New Roman" w:hAnsiTheme="majorBidi" w:cstheme="majorBidi" w:hint="cs"/>
            <w:rtl/>
            <w:lang/>
          </w:rPr>
          <w:lastRenderedPageBreak/>
          <w:t>المادة286-</w:t>
        </w:r>
        <w:r>
          <w:rPr>
            <w:rFonts w:asciiTheme="majorBidi" w:eastAsia="Times New Roman" w:hAnsiTheme="majorBidi" w:cstheme="majorBidi" w:hint="cs"/>
            <w:rtl/>
            <w:lang/>
          </w:rPr>
          <w:br/>
          <w:t>للأب ثلاثة أحوال :-</w:t>
        </w:r>
        <w:r>
          <w:rPr>
            <w:rFonts w:asciiTheme="majorBidi" w:eastAsia="Times New Roman" w:hAnsiTheme="majorBidi" w:cstheme="majorBidi" w:hint="cs"/>
            <w:rtl/>
            <w:lang/>
          </w:rPr>
          <w:br/>
          <w:t>أ‌-السدس وهو الفرض المطلق وذلك إذا كان للميت ابن فأكثر أو ابن ابن فأكثر وإن نزل.</w:t>
        </w:r>
        <w:r>
          <w:rPr>
            <w:rFonts w:asciiTheme="majorBidi" w:eastAsia="Times New Roman" w:hAnsiTheme="majorBidi" w:cstheme="majorBidi" w:hint="cs"/>
            <w:rtl/>
            <w:lang/>
          </w:rPr>
          <w:br/>
          <w:t>ب‌-السدس والباقي وهو الفرض والتعصيب وذلك إذا كان للميت بنت أو بنت ابن وإن نزل واحدة كانت أو اكثر.</w:t>
        </w:r>
        <w:r>
          <w:rPr>
            <w:rFonts w:asciiTheme="majorBidi" w:eastAsia="Times New Roman" w:hAnsiTheme="majorBidi" w:cstheme="majorBidi" w:hint="cs"/>
            <w:rtl/>
            <w:lang/>
          </w:rPr>
          <w:br/>
          <w:t>ج‌-التعصيب المحض وهو إذا لم يكن للميت أولاد أو أولاد ابن وإن نزلوا.</w:t>
        </w:r>
        <w:r>
          <w:rPr>
            <w:rFonts w:asciiTheme="majorBidi" w:eastAsia="Times New Roman" w:hAnsiTheme="majorBidi" w:cstheme="majorBidi" w:hint="cs"/>
            <w:rtl/>
            <w:lang/>
          </w:rPr>
          <w:br/>
        </w:r>
        <w:r>
          <w:rPr>
            <w:rFonts w:asciiTheme="majorBidi" w:eastAsia="Times New Roman" w:hAnsiTheme="majorBidi" w:cstheme="majorBidi" w:hint="cs"/>
            <w:rtl/>
            <w:lang/>
          </w:rPr>
          <w:br/>
          <w:t>المادة287-</w:t>
        </w:r>
        <w:r>
          <w:rPr>
            <w:rFonts w:asciiTheme="majorBidi" w:eastAsia="Times New Roman" w:hAnsiTheme="majorBidi" w:cstheme="majorBidi" w:hint="cs"/>
            <w:rtl/>
            <w:lang/>
          </w:rPr>
          <w:br/>
          <w:t>للأم ثلاثة أحوال :-</w:t>
        </w:r>
        <w:r>
          <w:rPr>
            <w:rFonts w:asciiTheme="majorBidi" w:eastAsia="Times New Roman" w:hAnsiTheme="majorBidi" w:cstheme="majorBidi" w:hint="cs"/>
            <w:rtl/>
            <w:lang/>
          </w:rPr>
          <w:br/>
          <w:t>أ‌-السدس إذا كان للميت ولد أو ولد ابن وإن نزل أو اثنان من الأخوة والأخوات فأكثر من أي جهة كانوا.</w:t>
        </w:r>
        <w:r>
          <w:rPr>
            <w:rFonts w:asciiTheme="majorBidi" w:eastAsia="Times New Roman" w:hAnsiTheme="majorBidi" w:cstheme="majorBidi" w:hint="cs"/>
            <w:rtl/>
            <w:lang/>
          </w:rPr>
          <w:br/>
          <w:t>ب‌-ثلث الكل عند عدم من ذكر وعدم اجتماع أحد الزوجين مع الأبوين.</w:t>
        </w:r>
        <w:r>
          <w:rPr>
            <w:rFonts w:asciiTheme="majorBidi" w:eastAsia="Times New Roman" w:hAnsiTheme="majorBidi" w:cstheme="majorBidi" w:hint="cs"/>
            <w:rtl/>
            <w:lang/>
          </w:rPr>
          <w:br/>
          <w:t>ج‌-ثلث الباقي بعد فرض أحد الزوجين مع الأب وذلك إذا انحصر الميراث في الأبوين وأحد الزوجين.</w:t>
        </w:r>
        <w:r>
          <w:rPr>
            <w:rFonts w:asciiTheme="majorBidi" w:eastAsia="Times New Roman" w:hAnsiTheme="majorBidi" w:cstheme="majorBidi" w:hint="cs"/>
            <w:rtl/>
            <w:lang/>
          </w:rPr>
          <w:br/>
        </w:r>
        <w:r>
          <w:rPr>
            <w:rFonts w:asciiTheme="majorBidi" w:eastAsia="Times New Roman" w:hAnsiTheme="majorBidi" w:cstheme="majorBidi" w:hint="cs"/>
            <w:rtl/>
            <w:lang/>
          </w:rPr>
          <w:br/>
          <w:t>المادة288-</w:t>
        </w:r>
        <w:r>
          <w:rPr>
            <w:rFonts w:asciiTheme="majorBidi" w:eastAsia="Times New Roman" w:hAnsiTheme="majorBidi" w:cstheme="majorBidi" w:hint="cs"/>
            <w:rtl/>
            <w:lang/>
          </w:rPr>
          <w:br/>
          <w:t>للزوج حالتان :-</w:t>
        </w:r>
        <w:r>
          <w:rPr>
            <w:rFonts w:asciiTheme="majorBidi" w:eastAsia="Times New Roman" w:hAnsiTheme="majorBidi" w:cstheme="majorBidi" w:hint="cs"/>
            <w:rtl/>
            <w:lang/>
          </w:rPr>
          <w:br/>
          <w:t>أ‌-النصف إن لم يكن لزوجته المتوفاة فرع وارث .</w:t>
        </w:r>
        <w:r>
          <w:rPr>
            <w:rFonts w:asciiTheme="majorBidi" w:eastAsia="Times New Roman" w:hAnsiTheme="majorBidi" w:cstheme="majorBidi" w:hint="cs"/>
            <w:rtl/>
            <w:lang/>
          </w:rPr>
          <w:br/>
          <w:t>ب‌-الربع إن كان لزوجته المتوفاة فرع وارث .</w:t>
        </w:r>
        <w:r>
          <w:rPr>
            <w:rFonts w:asciiTheme="majorBidi" w:eastAsia="Times New Roman" w:hAnsiTheme="majorBidi" w:cstheme="majorBidi" w:hint="cs"/>
            <w:rtl/>
            <w:lang/>
          </w:rPr>
          <w:br/>
        </w:r>
        <w:r>
          <w:rPr>
            <w:rFonts w:asciiTheme="majorBidi" w:eastAsia="Times New Roman" w:hAnsiTheme="majorBidi" w:cstheme="majorBidi" w:hint="cs"/>
            <w:rtl/>
            <w:lang/>
          </w:rPr>
          <w:br/>
          <w:t>المادة289-</w:t>
        </w:r>
        <w:r>
          <w:rPr>
            <w:rFonts w:asciiTheme="majorBidi" w:eastAsia="Times New Roman" w:hAnsiTheme="majorBidi" w:cstheme="majorBidi" w:hint="cs"/>
            <w:rtl/>
            <w:lang/>
          </w:rPr>
          <w:br/>
          <w:t>للزوجة أو الزوجات حالتان :-</w:t>
        </w:r>
        <w:r>
          <w:rPr>
            <w:rFonts w:asciiTheme="majorBidi" w:eastAsia="Times New Roman" w:hAnsiTheme="majorBidi" w:cstheme="majorBidi" w:hint="cs"/>
            <w:rtl/>
            <w:lang/>
          </w:rPr>
          <w:br/>
          <w:t>أ‌-الربع إن لم يكن للزوج فرع وارث .</w:t>
        </w:r>
        <w:r>
          <w:rPr>
            <w:rFonts w:asciiTheme="majorBidi" w:eastAsia="Times New Roman" w:hAnsiTheme="majorBidi" w:cstheme="majorBidi" w:hint="cs"/>
            <w:rtl/>
            <w:lang/>
          </w:rPr>
          <w:br/>
          <w:t>ب‌-الثمن إن كان له فرع وارث .</w:t>
        </w:r>
        <w:r>
          <w:rPr>
            <w:rFonts w:asciiTheme="majorBidi" w:eastAsia="Times New Roman" w:hAnsiTheme="majorBidi" w:cstheme="majorBidi" w:hint="cs"/>
            <w:rtl/>
            <w:lang/>
          </w:rPr>
          <w:br/>
        </w:r>
        <w:r>
          <w:rPr>
            <w:rFonts w:asciiTheme="majorBidi" w:eastAsia="Times New Roman" w:hAnsiTheme="majorBidi" w:cstheme="majorBidi" w:hint="cs"/>
            <w:rtl/>
            <w:lang/>
          </w:rPr>
          <w:br/>
          <w:t>المادة290-</w:t>
        </w:r>
        <w:r>
          <w:rPr>
            <w:rFonts w:asciiTheme="majorBidi" w:eastAsia="Times New Roman" w:hAnsiTheme="majorBidi" w:cstheme="majorBidi" w:hint="cs"/>
            <w:rtl/>
            <w:lang/>
          </w:rPr>
          <w:br/>
          <w:t>أ- الجد كالأب في حالاته الثلاث إلا أنه يحجب بوجود الأب ، فأما إن اجتمع مع الأخوة والأخوات لأبوين أو لأب كان له حالتان :</w:t>
        </w:r>
        <w:r>
          <w:rPr>
            <w:rFonts w:asciiTheme="majorBidi" w:eastAsia="Times New Roman" w:hAnsiTheme="majorBidi" w:cstheme="majorBidi" w:hint="cs"/>
            <w:rtl/>
            <w:lang/>
          </w:rPr>
          <w:br/>
          <w:t>1-أن يقاسمهم كأخ إن كانوا ذكوراً فقط ، أو ذكوراً وإناثاً ، أو إناثاً عصبن مع الفرع الوارث من الإناث .</w:t>
        </w:r>
        <w:r>
          <w:rPr>
            <w:rFonts w:asciiTheme="majorBidi" w:eastAsia="Times New Roman" w:hAnsiTheme="majorBidi" w:cstheme="majorBidi" w:hint="cs"/>
            <w:rtl/>
            <w:lang/>
          </w:rPr>
          <w:br/>
          <w:t>2-أن يأخذ الباقي بعد أصحاب الفروض بطريق التعصيب إذا كان مع أخوات لم يعصبن بالذكور ، أو مع الفرع الوارث من الإناث.</w:t>
        </w:r>
        <w:r>
          <w:rPr>
            <w:rFonts w:asciiTheme="majorBidi" w:eastAsia="Times New Roman" w:hAnsiTheme="majorBidi" w:cstheme="majorBidi" w:hint="cs"/>
            <w:rtl/>
            <w:lang/>
          </w:rPr>
          <w:br/>
          <w:t>ب- على أنه إذا كانت المقاسمة أو الإرث بالتعصيب على الوجه المتقدم تحرم الجد من الإرث أو تنقصه عن السدس اعتبر صاحب فرض بالسدس .</w:t>
        </w:r>
        <w:r>
          <w:rPr>
            <w:rFonts w:asciiTheme="majorBidi" w:eastAsia="Times New Roman" w:hAnsiTheme="majorBidi" w:cstheme="majorBidi" w:hint="cs"/>
            <w:rtl/>
            <w:lang/>
          </w:rPr>
          <w:br/>
          <w:t>ج- لا يعتبر في المقاسمة من كان محجوباً من الأخوة أوالأخوات لأب .</w:t>
        </w:r>
        <w:r>
          <w:rPr>
            <w:rFonts w:asciiTheme="majorBidi" w:eastAsia="Times New Roman" w:hAnsiTheme="majorBidi" w:cstheme="majorBidi" w:hint="cs"/>
            <w:rtl/>
            <w:lang/>
          </w:rPr>
          <w:br/>
        </w:r>
        <w:r>
          <w:rPr>
            <w:rFonts w:asciiTheme="majorBidi" w:eastAsia="Times New Roman" w:hAnsiTheme="majorBidi" w:cstheme="majorBidi" w:hint="cs"/>
            <w:rtl/>
            <w:lang/>
          </w:rPr>
          <w:br/>
        </w:r>
        <w:r>
          <w:rPr>
            <w:rFonts w:asciiTheme="majorBidi" w:eastAsia="Times New Roman" w:hAnsiTheme="majorBidi" w:cstheme="majorBidi" w:hint="cs"/>
            <w:rtl/>
            <w:lang/>
          </w:rPr>
          <w:br/>
          <w:t>المادة291-</w:t>
        </w:r>
        <w:r>
          <w:rPr>
            <w:rFonts w:asciiTheme="majorBidi" w:eastAsia="Times New Roman" w:hAnsiTheme="majorBidi" w:cstheme="majorBidi" w:hint="cs"/>
            <w:rtl/>
            <w:lang/>
          </w:rPr>
          <w:br/>
          <w:t>للجدات حالتان :-</w:t>
        </w:r>
        <w:r>
          <w:rPr>
            <w:rFonts w:asciiTheme="majorBidi" w:eastAsia="Times New Roman" w:hAnsiTheme="majorBidi" w:cstheme="majorBidi" w:hint="cs"/>
            <w:rtl/>
            <w:lang/>
          </w:rPr>
          <w:br/>
          <w:t>أ‌-السدس سواء كانت الجدة لأم أو لأب واحدة كانت أو أكثر.</w:t>
        </w:r>
        <w:r>
          <w:rPr>
            <w:rFonts w:asciiTheme="majorBidi" w:eastAsia="Times New Roman" w:hAnsiTheme="majorBidi" w:cstheme="majorBidi" w:hint="cs"/>
            <w:rtl/>
            <w:lang/>
          </w:rPr>
          <w:br/>
          <w:t>ب‌-يحجبن بالأم جميعاً وتحجب الجدة الأبوية بالأب وبالجد العاصب إذا كانت أصلا له وتحجب الجدة البعيدة بالجدة القريبة.</w:t>
        </w:r>
        <w:r>
          <w:rPr>
            <w:rFonts w:asciiTheme="majorBidi" w:eastAsia="Times New Roman" w:hAnsiTheme="majorBidi" w:cstheme="majorBidi" w:hint="cs"/>
            <w:rtl/>
            <w:lang/>
          </w:rPr>
          <w:br/>
        </w:r>
        <w:r>
          <w:rPr>
            <w:rFonts w:asciiTheme="majorBidi" w:eastAsia="Times New Roman" w:hAnsiTheme="majorBidi" w:cstheme="majorBidi" w:hint="cs"/>
            <w:rtl/>
            <w:lang/>
          </w:rPr>
          <w:br/>
          <w:t>المادة292-</w:t>
        </w:r>
        <w:r>
          <w:rPr>
            <w:rFonts w:asciiTheme="majorBidi" w:eastAsia="Times New Roman" w:hAnsiTheme="majorBidi" w:cstheme="majorBidi" w:hint="cs"/>
            <w:rtl/>
            <w:lang/>
          </w:rPr>
          <w:br/>
          <w:t>للبنات الصلبيات ثلاثة أحوال :-</w:t>
        </w:r>
        <w:r>
          <w:rPr>
            <w:rFonts w:asciiTheme="majorBidi" w:eastAsia="Times New Roman" w:hAnsiTheme="majorBidi" w:cstheme="majorBidi" w:hint="cs"/>
            <w:rtl/>
            <w:lang/>
          </w:rPr>
          <w:br/>
          <w:t>أ‌-النصف للواحدة إذا انفردت .</w:t>
        </w:r>
        <w:r>
          <w:rPr>
            <w:rFonts w:asciiTheme="majorBidi" w:eastAsia="Times New Roman" w:hAnsiTheme="majorBidi" w:cstheme="majorBidi" w:hint="cs"/>
            <w:rtl/>
            <w:lang/>
          </w:rPr>
          <w:br/>
          <w:t>ب‌-الثلثان للإثنتين فأكثر .</w:t>
        </w:r>
        <w:r>
          <w:rPr>
            <w:rFonts w:asciiTheme="majorBidi" w:eastAsia="Times New Roman" w:hAnsiTheme="majorBidi" w:cstheme="majorBidi" w:hint="cs"/>
            <w:rtl/>
            <w:lang/>
          </w:rPr>
          <w:br/>
          <w:t>ج‌-التعصيب مع الابن فأكثر بالتفاضل للذكر مثل حظ الأنثيين.</w:t>
        </w:r>
        <w:r>
          <w:rPr>
            <w:rFonts w:asciiTheme="majorBidi" w:eastAsia="Times New Roman" w:hAnsiTheme="majorBidi" w:cstheme="majorBidi" w:hint="cs"/>
            <w:rtl/>
            <w:lang/>
          </w:rPr>
          <w:br/>
        </w:r>
        <w:r>
          <w:rPr>
            <w:rFonts w:asciiTheme="majorBidi" w:eastAsia="Times New Roman" w:hAnsiTheme="majorBidi" w:cstheme="majorBidi" w:hint="cs"/>
            <w:rtl/>
            <w:lang/>
          </w:rPr>
          <w:br/>
          <w:t>المادة293-</w:t>
        </w:r>
        <w:r>
          <w:rPr>
            <w:rFonts w:asciiTheme="majorBidi" w:eastAsia="Times New Roman" w:hAnsiTheme="majorBidi" w:cstheme="majorBidi" w:hint="cs"/>
            <w:rtl/>
            <w:lang/>
          </w:rPr>
          <w:br/>
          <w:t>لبنات الابن ستة أحوال:-</w:t>
        </w:r>
        <w:r>
          <w:rPr>
            <w:rFonts w:asciiTheme="majorBidi" w:eastAsia="Times New Roman" w:hAnsiTheme="majorBidi" w:cstheme="majorBidi" w:hint="cs"/>
            <w:rtl/>
            <w:lang/>
          </w:rPr>
          <w:br/>
          <w:t>أ‌-النصف للواحدة إذا انفردت .</w:t>
        </w:r>
        <w:r>
          <w:rPr>
            <w:rFonts w:asciiTheme="majorBidi" w:eastAsia="Times New Roman" w:hAnsiTheme="majorBidi" w:cstheme="majorBidi" w:hint="cs"/>
            <w:rtl/>
            <w:lang/>
          </w:rPr>
          <w:br/>
          <w:t>ب‌-الثلثان للاثنتين فأكثر .</w:t>
        </w:r>
        <w:r>
          <w:rPr>
            <w:rFonts w:asciiTheme="majorBidi" w:eastAsia="Times New Roman" w:hAnsiTheme="majorBidi" w:cstheme="majorBidi" w:hint="cs"/>
            <w:rtl/>
            <w:lang/>
          </w:rPr>
          <w:br/>
          <w:t>ج‌-السدس للواحدة فأكثر تكملة للثلثين إن كان للميت بنت صلبية واحدة أو بنت ابن أعلى منها درجة.</w:t>
        </w:r>
        <w:r>
          <w:rPr>
            <w:rFonts w:asciiTheme="majorBidi" w:eastAsia="Times New Roman" w:hAnsiTheme="majorBidi" w:cstheme="majorBidi" w:hint="cs"/>
            <w:rtl/>
            <w:lang/>
          </w:rPr>
          <w:br/>
        </w:r>
        <w:r>
          <w:rPr>
            <w:rFonts w:asciiTheme="majorBidi" w:eastAsia="Times New Roman" w:hAnsiTheme="majorBidi" w:cstheme="majorBidi" w:hint="cs"/>
            <w:rtl/>
            <w:lang/>
          </w:rPr>
          <w:lastRenderedPageBreak/>
          <w:t>د- الإرث بالتعصيب وفق أحكام البند (2) من الفقرة ( ب) من المادة (297) من هذا القانون .</w:t>
        </w:r>
        <w:r>
          <w:rPr>
            <w:rFonts w:asciiTheme="majorBidi" w:eastAsia="Times New Roman" w:hAnsiTheme="majorBidi" w:cstheme="majorBidi" w:hint="cs"/>
            <w:rtl/>
            <w:lang/>
          </w:rPr>
          <w:br/>
          <w:t>ه- تحجب سواء كانت واحدة أو أكثر إن كان للميت بنتان فأكثر أو بنتا ابن أعلى منها درجة.</w:t>
        </w:r>
        <w:r>
          <w:rPr>
            <w:rFonts w:asciiTheme="majorBidi" w:eastAsia="Times New Roman" w:hAnsiTheme="majorBidi" w:cstheme="majorBidi" w:hint="cs"/>
            <w:rtl/>
            <w:lang/>
          </w:rPr>
          <w:br/>
          <w:t>و‌-تحجب سواء كانت واحدة أو أكثر بالابن وابن الابن وإن نزل إذا كان أعلى منها درجة .</w:t>
        </w:r>
        <w:r>
          <w:rPr>
            <w:rFonts w:asciiTheme="majorBidi" w:eastAsia="Times New Roman" w:hAnsiTheme="majorBidi" w:cstheme="majorBidi" w:hint="cs"/>
            <w:rtl/>
            <w:lang/>
          </w:rPr>
          <w:br/>
        </w:r>
        <w:r>
          <w:rPr>
            <w:rFonts w:asciiTheme="majorBidi" w:eastAsia="Times New Roman" w:hAnsiTheme="majorBidi" w:cstheme="majorBidi" w:hint="cs"/>
            <w:rtl/>
            <w:lang/>
          </w:rPr>
          <w:br/>
          <w:t>المادة294-</w:t>
        </w:r>
        <w:r>
          <w:rPr>
            <w:rFonts w:asciiTheme="majorBidi" w:eastAsia="Times New Roman" w:hAnsiTheme="majorBidi" w:cstheme="majorBidi" w:hint="cs"/>
            <w:rtl/>
            <w:lang/>
          </w:rPr>
          <w:br/>
          <w:t>للأخوات الشقيقات خمسة أحوال :-</w:t>
        </w:r>
        <w:r>
          <w:rPr>
            <w:rFonts w:asciiTheme="majorBidi" w:eastAsia="Times New Roman" w:hAnsiTheme="majorBidi" w:cstheme="majorBidi" w:hint="cs"/>
            <w:rtl/>
            <w:lang/>
          </w:rPr>
          <w:br/>
          <w:t>أ‌-النصف للواحدة إذا انفردت .</w:t>
        </w:r>
        <w:r>
          <w:rPr>
            <w:rFonts w:asciiTheme="majorBidi" w:eastAsia="Times New Roman" w:hAnsiTheme="majorBidi" w:cstheme="majorBidi" w:hint="cs"/>
            <w:rtl/>
            <w:lang/>
          </w:rPr>
          <w:br/>
          <w:t>ب‌-الثلثان للاثنتين فأكثر .</w:t>
        </w:r>
        <w:r>
          <w:rPr>
            <w:rFonts w:asciiTheme="majorBidi" w:eastAsia="Times New Roman" w:hAnsiTheme="majorBidi" w:cstheme="majorBidi" w:hint="cs"/>
            <w:rtl/>
            <w:lang/>
          </w:rPr>
          <w:br/>
          <w:t>ج‌-الباقي بالتعصيب مع الغير وفق أحكام الفقرة ( ج ) من المادة (297) من هذا القانون .</w:t>
        </w:r>
        <w:r>
          <w:rPr>
            <w:rFonts w:asciiTheme="majorBidi" w:eastAsia="Times New Roman" w:hAnsiTheme="majorBidi" w:cstheme="majorBidi" w:hint="cs"/>
            <w:rtl/>
            <w:lang/>
          </w:rPr>
          <w:br/>
          <w:t>د- التعصيب مع إخوتهن الأشقاء بالتفاضل للذكر مثل حظ الأنثيين .</w:t>
        </w:r>
        <w:r>
          <w:rPr>
            <w:rFonts w:asciiTheme="majorBidi" w:eastAsia="Times New Roman" w:hAnsiTheme="majorBidi" w:cstheme="majorBidi" w:hint="cs"/>
            <w:rtl/>
            <w:lang/>
          </w:rPr>
          <w:br/>
          <w:t>ه- يحجبن إذا كان للميت أب أو ابن أو ابن ابن وإن نزل .</w:t>
        </w:r>
        <w:r>
          <w:rPr>
            <w:rFonts w:asciiTheme="majorBidi" w:eastAsia="Times New Roman" w:hAnsiTheme="majorBidi" w:cstheme="majorBidi" w:hint="cs"/>
            <w:rtl/>
            <w:lang/>
          </w:rPr>
          <w:br/>
        </w:r>
        <w:r>
          <w:rPr>
            <w:rFonts w:asciiTheme="majorBidi" w:eastAsia="Times New Roman" w:hAnsiTheme="majorBidi" w:cstheme="majorBidi" w:hint="cs"/>
            <w:rtl/>
            <w:lang/>
          </w:rPr>
          <w:br/>
          <w:t>المادة295-</w:t>
        </w:r>
        <w:r>
          <w:rPr>
            <w:rFonts w:asciiTheme="majorBidi" w:eastAsia="Times New Roman" w:hAnsiTheme="majorBidi" w:cstheme="majorBidi" w:hint="cs"/>
            <w:rtl/>
            <w:lang/>
          </w:rPr>
          <w:br/>
          <w:t>للأخوات لأب سبعة أحوال :-</w:t>
        </w:r>
        <w:r>
          <w:rPr>
            <w:rFonts w:asciiTheme="majorBidi" w:eastAsia="Times New Roman" w:hAnsiTheme="majorBidi" w:cstheme="majorBidi" w:hint="cs"/>
            <w:rtl/>
            <w:lang/>
          </w:rPr>
          <w:br/>
          <w:t>أ‌-النصف للواحدة إذا انفردت .</w:t>
        </w:r>
        <w:r>
          <w:rPr>
            <w:rFonts w:asciiTheme="majorBidi" w:eastAsia="Times New Roman" w:hAnsiTheme="majorBidi" w:cstheme="majorBidi" w:hint="cs"/>
            <w:rtl/>
            <w:lang/>
          </w:rPr>
          <w:br/>
          <w:t>ب‌-الثلثان للاثنتين فأكثر .</w:t>
        </w:r>
        <w:r>
          <w:rPr>
            <w:rFonts w:asciiTheme="majorBidi" w:eastAsia="Times New Roman" w:hAnsiTheme="majorBidi" w:cstheme="majorBidi" w:hint="cs"/>
            <w:rtl/>
            <w:lang/>
          </w:rPr>
          <w:br/>
          <w:t>ج‌-السدس للواحدة فأكثر مع الأخت الشقيقة الواحدة .</w:t>
        </w:r>
        <w:r>
          <w:rPr>
            <w:rFonts w:asciiTheme="majorBidi" w:eastAsia="Times New Roman" w:hAnsiTheme="majorBidi" w:cstheme="majorBidi" w:hint="cs"/>
            <w:rtl/>
            <w:lang/>
          </w:rPr>
          <w:br/>
          <w:t>د- التعصيب مع الأخ لأب بالتفاضل للذكر مثل حظ الأنثيين.</w:t>
        </w:r>
        <w:r>
          <w:rPr>
            <w:rFonts w:asciiTheme="majorBidi" w:eastAsia="Times New Roman" w:hAnsiTheme="majorBidi" w:cstheme="majorBidi" w:hint="cs"/>
            <w:rtl/>
            <w:lang/>
          </w:rPr>
          <w:br/>
          <w:t>ه- الباقي بالتعصيب مع الغير وفق أحكام الفقرة ( ج ) من المادة (297) من هذا القانون .</w:t>
        </w:r>
        <w:r>
          <w:rPr>
            <w:rFonts w:asciiTheme="majorBidi" w:eastAsia="Times New Roman" w:hAnsiTheme="majorBidi" w:cstheme="majorBidi" w:hint="cs"/>
            <w:rtl/>
            <w:lang/>
          </w:rPr>
          <w:br/>
          <w:t>و‌-يحجبن بالأب و بالابن وابن الابن وإن نزل وبالأخ الشقيق وبالشقيقة إن كانت مع بنات الصلب أو مع بنات الابن.</w:t>
        </w:r>
        <w:r>
          <w:rPr>
            <w:rFonts w:asciiTheme="majorBidi" w:eastAsia="Times New Roman" w:hAnsiTheme="majorBidi" w:cstheme="majorBidi" w:hint="cs"/>
            <w:rtl/>
            <w:lang/>
          </w:rPr>
          <w:br/>
          <w:t>ز‌-يحجبن بالأختين الشقيقتين إذا لم يكن معهن عاصب.</w:t>
        </w:r>
        <w:r>
          <w:rPr>
            <w:rFonts w:asciiTheme="majorBidi" w:eastAsia="Times New Roman" w:hAnsiTheme="majorBidi" w:cstheme="majorBidi" w:hint="cs"/>
            <w:rtl/>
            <w:lang/>
          </w:rPr>
          <w:br/>
        </w:r>
        <w:r>
          <w:rPr>
            <w:rFonts w:asciiTheme="majorBidi" w:eastAsia="Times New Roman" w:hAnsiTheme="majorBidi" w:cstheme="majorBidi" w:hint="cs"/>
            <w:rtl/>
            <w:lang/>
          </w:rPr>
          <w:br/>
          <w:t>المادة296-</w:t>
        </w:r>
        <w:r>
          <w:rPr>
            <w:rFonts w:asciiTheme="majorBidi" w:eastAsia="Times New Roman" w:hAnsiTheme="majorBidi" w:cstheme="majorBidi" w:hint="cs"/>
            <w:rtl/>
            <w:lang/>
          </w:rPr>
          <w:br/>
          <w:t>للأخوة لأم والأخوات لأم اربعة أحوال :-</w:t>
        </w:r>
        <w:r>
          <w:rPr>
            <w:rFonts w:asciiTheme="majorBidi" w:eastAsia="Times New Roman" w:hAnsiTheme="majorBidi" w:cstheme="majorBidi" w:hint="cs"/>
            <w:rtl/>
            <w:lang/>
          </w:rPr>
          <w:br/>
          <w:t>أ‌-السدس إذا كان واحداً ذكراً كان أو أنثى .</w:t>
        </w:r>
        <w:r>
          <w:rPr>
            <w:rFonts w:asciiTheme="majorBidi" w:eastAsia="Times New Roman" w:hAnsiTheme="majorBidi" w:cstheme="majorBidi" w:hint="cs"/>
            <w:rtl/>
            <w:lang/>
          </w:rPr>
          <w:br/>
          <w:t>ب‌-الثلث للاثنين فأكثر ذكورهم وإناثهم في القسمة سواء .</w:t>
        </w:r>
        <w:r>
          <w:rPr>
            <w:rFonts w:asciiTheme="majorBidi" w:eastAsia="Times New Roman" w:hAnsiTheme="majorBidi" w:cstheme="majorBidi" w:hint="cs"/>
            <w:rtl/>
            <w:lang/>
          </w:rPr>
          <w:br/>
          <w:t>ج‌-يحجبون مع الفرع الوارث مطلقاً والأصل الوارث المذكر .</w:t>
        </w:r>
        <w:r>
          <w:rPr>
            <w:rFonts w:asciiTheme="majorBidi" w:eastAsia="Times New Roman" w:hAnsiTheme="majorBidi" w:cstheme="majorBidi" w:hint="cs"/>
            <w:rtl/>
            <w:lang/>
          </w:rPr>
          <w:br/>
          <w:t>د- يشارك الأخ الشقيق أو الأخوة الأشقاء (بالانفراد أو مع أخت شقيقة أو أكثر) الأخوة والأخوات لأم إذا كانوا اثنين فأكثر في الثلث وذلك إذا استغرقت الفروض التركة، ذكورهم وإناثهم في القسمة سواء .</w:t>
        </w:r>
        <w:r>
          <w:rPr>
            <w:rFonts w:asciiTheme="majorBidi" w:eastAsia="Times New Roman" w:hAnsiTheme="majorBidi" w:cstheme="majorBidi" w:hint="cs"/>
            <w:rtl/>
            <w:lang/>
          </w:rPr>
          <w:br/>
        </w:r>
      </w:ins>
    </w:p>
    <w:p w:rsidR="00FC13F2" w:rsidRDefault="00FC13F2" w:rsidP="00FC13F2">
      <w:pPr>
        <w:pStyle w:val="section1"/>
        <w:pBdr>
          <w:top w:val="single" w:sz="6" w:space="0" w:color="E9E9E9"/>
          <w:left w:val="single" w:sz="6" w:space="0" w:color="E9E9E9"/>
          <w:bottom w:val="single" w:sz="6" w:space="0" w:color="E9E9E9"/>
          <w:right w:val="single" w:sz="6" w:space="0" w:color="E9E9E9"/>
        </w:pBdr>
        <w:shd w:val="clear" w:color="auto" w:fill="FFFFFF"/>
        <w:bidi/>
        <w:spacing w:after="0" w:afterAutospacing="0"/>
        <w:rPr>
          <w:ins w:id="173" w:author="Unknown"/>
          <w:rFonts w:asciiTheme="majorBidi" w:eastAsia="Times New Roman" w:hAnsiTheme="majorBidi" w:cstheme="majorBidi" w:hint="cs"/>
          <w:sz w:val="20"/>
          <w:szCs w:val="20"/>
          <w:rtl/>
          <w:lang/>
        </w:rPr>
      </w:pPr>
      <w:ins w:id="174" w:author="Unknown">
        <w:r>
          <w:rPr>
            <w:rFonts w:asciiTheme="majorBidi" w:eastAsia="Times New Roman" w:hAnsiTheme="majorBidi" w:cstheme="majorBidi" w:hint="cs"/>
            <w:rtl/>
            <w:lang/>
          </w:rPr>
          <w:t>الفصل الثالث : العصبات</w:t>
        </w:r>
      </w:ins>
    </w:p>
    <w:p w:rsidR="00FC13F2" w:rsidRDefault="00FC13F2" w:rsidP="00FC13F2">
      <w:pPr>
        <w:pStyle w:val="section1"/>
        <w:pBdr>
          <w:top w:val="single" w:sz="6" w:space="0" w:color="E9E9E9"/>
          <w:left w:val="single" w:sz="6" w:space="0" w:color="E9E9E9"/>
          <w:bottom w:val="single" w:sz="6" w:space="0" w:color="E9E9E9"/>
          <w:right w:val="single" w:sz="6" w:space="0" w:color="E9E9E9"/>
        </w:pBdr>
        <w:shd w:val="clear" w:color="auto" w:fill="FFFFFF"/>
        <w:bidi/>
        <w:spacing w:after="240" w:afterAutospacing="0"/>
        <w:rPr>
          <w:ins w:id="175" w:author="Unknown"/>
          <w:rFonts w:asciiTheme="majorBidi" w:eastAsia="Times New Roman" w:hAnsiTheme="majorBidi" w:cstheme="majorBidi" w:hint="cs"/>
          <w:sz w:val="20"/>
          <w:szCs w:val="20"/>
          <w:rtl/>
          <w:lang/>
        </w:rPr>
      </w:pPr>
      <w:ins w:id="176" w:author="Unknown">
        <w:r>
          <w:rPr>
            <w:rFonts w:asciiTheme="majorBidi" w:eastAsia="Times New Roman" w:hAnsiTheme="majorBidi" w:cstheme="majorBidi" w:hint="cs"/>
            <w:rtl/>
            <w:lang/>
          </w:rPr>
          <w:br/>
          <w:t>المادة297-</w:t>
        </w:r>
        <w:r>
          <w:rPr>
            <w:rFonts w:asciiTheme="majorBidi" w:eastAsia="Times New Roman" w:hAnsiTheme="majorBidi" w:cstheme="majorBidi" w:hint="cs"/>
            <w:rtl/>
            <w:lang/>
          </w:rPr>
          <w:br/>
          <w:t>العصبة ثلاثة أنواع :-</w:t>
        </w:r>
        <w:r>
          <w:rPr>
            <w:rFonts w:asciiTheme="majorBidi" w:eastAsia="Times New Roman" w:hAnsiTheme="majorBidi" w:cstheme="majorBidi" w:hint="cs"/>
            <w:rtl/>
            <w:lang/>
          </w:rPr>
          <w:br/>
          <w:t>أ-العصبة بالنفس جهات مقدم بعضها على بعض حسب الترتيب التالي:-</w:t>
        </w:r>
        <w:r>
          <w:rPr>
            <w:rFonts w:asciiTheme="majorBidi" w:eastAsia="Times New Roman" w:hAnsiTheme="majorBidi" w:cstheme="majorBidi" w:hint="cs"/>
            <w:rtl/>
            <w:lang/>
          </w:rPr>
          <w:br/>
          <w:t>1-البنوة وتشمل الأبناء وأبناء الابن وإن نزل.</w:t>
        </w:r>
        <w:r>
          <w:rPr>
            <w:rFonts w:asciiTheme="majorBidi" w:eastAsia="Times New Roman" w:hAnsiTheme="majorBidi" w:cstheme="majorBidi" w:hint="cs"/>
            <w:rtl/>
            <w:lang/>
          </w:rPr>
          <w:br/>
          <w:t>2-الأبوة وتشمل الأب والجد لأب وإن علا.</w:t>
        </w:r>
        <w:r>
          <w:rPr>
            <w:rFonts w:asciiTheme="majorBidi" w:eastAsia="Times New Roman" w:hAnsiTheme="majorBidi" w:cstheme="majorBidi" w:hint="cs"/>
            <w:rtl/>
            <w:lang/>
          </w:rPr>
          <w:br/>
          <w:t>3-الأخوة وتشمل الأخوة الأشقاء أو لأب وبنيهم وإن نزلوا.</w:t>
        </w:r>
        <w:r>
          <w:rPr>
            <w:rFonts w:asciiTheme="majorBidi" w:eastAsia="Times New Roman" w:hAnsiTheme="majorBidi" w:cstheme="majorBidi" w:hint="cs"/>
            <w:rtl/>
            <w:lang/>
          </w:rPr>
          <w:br/>
          <w:t>4-العمومة وتشمل أعمام المتوفى لأبوين أو لأب وأعمام أبيه وأعمام الجد لأب وإن علا أشقاء أو لأب وأبناء الأعمام أشقاء أو لأب وإن نزلوا .</w:t>
        </w:r>
        <w:r>
          <w:rPr>
            <w:rFonts w:asciiTheme="majorBidi" w:eastAsia="Times New Roman" w:hAnsiTheme="majorBidi" w:cstheme="majorBidi" w:hint="cs"/>
            <w:rtl/>
            <w:lang/>
          </w:rPr>
          <w:br/>
          <w:t>ب-العصبة بالغير:</w:t>
        </w:r>
        <w:r>
          <w:rPr>
            <w:rFonts w:asciiTheme="majorBidi" w:eastAsia="Times New Roman" w:hAnsiTheme="majorBidi" w:cstheme="majorBidi" w:hint="cs"/>
            <w:rtl/>
            <w:lang/>
          </w:rPr>
          <w:br/>
          <w:t>1- البنت فأكثر مع الابن فأكثر.</w:t>
        </w:r>
        <w:r>
          <w:rPr>
            <w:rFonts w:asciiTheme="majorBidi" w:eastAsia="Times New Roman" w:hAnsiTheme="majorBidi" w:cstheme="majorBidi" w:hint="cs"/>
            <w:rtl/>
            <w:lang/>
          </w:rPr>
          <w:br/>
          <w:t>2- بنت الابن وإن نزل واحدة فأكثر مع ابن الابن فأكثر سواء كان في درجتها أو أنزل منها واحتاجت إليه.</w:t>
        </w:r>
        <w:r>
          <w:rPr>
            <w:rFonts w:asciiTheme="majorBidi" w:eastAsia="Times New Roman" w:hAnsiTheme="majorBidi" w:cstheme="majorBidi" w:hint="cs"/>
            <w:rtl/>
            <w:lang/>
          </w:rPr>
          <w:br/>
          <w:t>3- الأخت الشقيقة فأكثر مع الأخ الشقيق فأكثر.</w:t>
        </w:r>
        <w:r>
          <w:rPr>
            <w:rFonts w:asciiTheme="majorBidi" w:eastAsia="Times New Roman" w:hAnsiTheme="majorBidi" w:cstheme="majorBidi" w:hint="cs"/>
            <w:rtl/>
            <w:lang/>
          </w:rPr>
          <w:br/>
          <w:t>4- الأخت لأب فأكثر مع الأخ لأب فأكثر .</w:t>
        </w:r>
        <w:r>
          <w:rPr>
            <w:rFonts w:asciiTheme="majorBidi" w:eastAsia="Times New Roman" w:hAnsiTheme="majorBidi" w:cstheme="majorBidi" w:hint="cs"/>
            <w:rtl/>
            <w:lang/>
          </w:rPr>
          <w:br/>
          <w:t>ويكون الإرث في هذه الأحوال بينهم بالتفاضل للذكر مثل حظ الأنثيين .</w:t>
        </w:r>
        <w:r>
          <w:rPr>
            <w:rFonts w:asciiTheme="majorBidi" w:eastAsia="Times New Roman" w:hAnsiTheme="majorBidi" w:cstheme="majorBidi" w:hint="cs"/>
            <w:rtl/>
            <w:lang/>
          </w:rPr>
          <w:br/>
          <w:t>ج- العصبة مع الغير:</w:t>
        </w:r>
        <w:r>
          <w:rPr>
            <w:rFonts w:asciiTheme="majorBidi" w:eastAsia="Times New Roman" w:hAnsiTheme="majorBidi" w:cstheme="majorBidi" w:hint="cs"/>
            <w:rtl/>
            <w:lang/>
          </w:rPr>
          <w:br/>
        </w:r>
        <w:r>
          <w:rPr>
            <w:rFonts w:asciiTheme="majorBidi" w:eastAsia="Times New Roman" w:hAnsiTheme="majorBidi" w:cstheme="majorBidi" w:hint="cs"/>
            <w:rtl/>
            <w:lang/>
          </w:rPr>
          <w:lastRenderedPageBreak/>
          <w:t>الأخت الشقيقة أو لأب واحدة أو أكثر مع البنت أو بنت الابن واحدة فأكثر وهي في هذه الحالة كالأخ في استحقاق الباقي وفي حجب باقي العصبات.</w:t>
        </w:r>
        <w:r>
          <w:rPr>
            <w:rFonts w:asciiTheme="majorBidi" w:eastAsia="Times New Roman" w:hAnsiTheme="majorBidi" w:cstheme="majorBidi" w:hint="cs"/>
            <w:rtl/>
            <w:lang/>
          </w:rPr>
          <w:br/>
        </w:r>
        <w:r>
          <w:rPr>
            <w:rFonts w:asciiTheme="majorBidi" w:eastAsia="Times New Roman" w:hAnsiTheme="majorBidi" w:cstheme="majorBidi" w:hint="cs"/>
            <w:rtl/>
            <w:lang/>
          </w:rPr>
          <w:br/>
          <w:t xml:space="preserve">المادة298- </w:t>
        </w:r>
        <w:r>
          <w:rPr>
            <w:rFonts w:asciiTheme="majorBidi" w:eastAsia="Times New Roman" w:hAnsiTheme="majorBidi" w:cstheme="majorBidi" w:hint="cs"/>
            <w:rtl/>
            <w:lang/>
          </w:rPr>
          <w:br/>
          <w:t>يستحق العاصب بالنفس التركة إذا لم يوجد أحد من ذوي الفروض ويستحق ما بقي منها إن وجد ولا شيء له إذا استغرقت الفروض التركة.</w:t>
        </w:r>
        <w:r>
          <w:rPr>
            <w:rFonts w:asciiTheme="majorBidi" w:eastAsia="Times New Roman" w:hAnsiTheme="majorBidi" w:cstheme="majorBidi" w:hint="cs"/>
            <w:rtl/>
            <w:lang/>
          </w:rPr>
          <w:br/>
        </w:r>
        <w:r>
          <w:rPr>
            <w:rFonts w:asciiTheme="majorBidi" w:eastAsia="Times New Roman" w:hAnsiTheme="majorBidi" w:cstheme="majorBidi" w:hint="cs"/>
            <w:rtl/>
            <w:lang/>
          </w:rPr>
          <w:br/>
          <w:t>المادة299-</w:t>
        </w:r>
        <w:r>
          <w:rPr>
            <w:rFonts w:asciiTheme="majorBidi" w:eastAsia="Times New Roman" w:hAnsiTheme="majorBidi" w:cstheme="majorBidi" w:hint="cs"/>
            <w:rtl/>
            <w:lang/>
          </w:rPr>
          <w:br/>
          <w:t>أ- يقدم في التعصيب الأولى جهة حسب الترتيب الوارد في الفقرة ( أ ) من المادة (297) من هذا القانون ثم الأقرب درجة إلى المتوفى عند اتحاد الجهة ثم الأقوى قرابة عند التساوي في الدرجة.</w:t>
        </w:r>
        <w:r>
          <w:rPr>
            <w:rFonts w:asciiTheme="majorBidi" w:eastAsia="Times New Roman" w:hAnsiTheme="majorBidi" w:cstheme="majorBidi" w:hint="cs"/>
            <w:rtl/>
            <w:lang/>
          </w:rPr>
          <w:br/>
          <w:t>ب- يشترك العصبات في استحقاق الإرث عند اتحادهم في الجهة وتساويهم في الدرجة والقوة.</w:t>
        </w:r>
      </w:ins>
    </w:p>
    <w:p w:rsidR="00FC13F2" w:rsidRDefault="00FC13F2" w:rsidP="00FC13F2">
      <w:pPr>
        <w:pStyle w:val="section1"/>
        <w:pBdr>
          <w:top w:val="single" w:sz="6" w:space="0" w:color="E9E9E9"/>
          <w:left w:val="single" w:sz="6" w:space="0" w:color="E9E9E9"/>
          <w:bottom w:val="single" w:sz="6" w:space="0" w:color="E9E9E9"/>
          <w:right w:val="single" w:sz="6" w:space="0" w:color="E9E9E9"/>
        </w:pBdr>
        <w:shd w:val="clear" w:color="auto" w:fill="FFFFFF"/>
        <w:bidi/>
        <w:spacing w:after="0" w:afterAutospacing="0"/>
        <w:rPr>
          <w:ins w:id="177" w:author="Unknown"/>
          <w:rFonts w:asciiTheme="majorBidi" w:eastAsia="Times New Roman" w:hAnsiTheme="majorBidi" w:cstheme="majorBidi" w:hint="cs"/>
          <w:sz w:val="20"/>
          <w:szCs w:val="20"/>
          <w:rtl/>
          <w:lang/>
        </w:rPr>
      </w:pPr>
      <w:ins w:id="178" w:author="Unknown">
        <w:r>
          <w:rPr>
            <w:rFonts w:asciiTheme="majorBidi" w:eastAsia="Times New Roman" w:hAnsiTheme="majorBidi" w:cstheme="majorBidi" w:hint="cs"/>
            <w:rtl/>
            <w:lang/>
          </w:rPr>
          <w:t>الفصل الرابع : الوارثون بالفرض والتعصيب</w:t>
        </w:r>
      </w:ins>
    </w:p>
    <w:p w:rsidR="00FC13F2" w:rsidRDefault="00FC13F2" w:rsidP="00FC13F2">
      <w:pPr>
        <w:pStyle w:val="section1"/>
        <w:pBdr>
          <w:top w:val="single" w:sz="6" w:space="0" w:color="E9E9E9"/>
          <w:left w:val="single" w:sz="6" w:space="0" w:color="E9E9E9"/>
          <w:bottom w:val="single" w:sz="6" w:space="0" w:color="E9E9E9"/>
          <w:right w:val="single" w:sz="6" w:space="0" w:color="E9E9E9"/>
        </w:pBdr>
        <w:shd w:val="clear" w:color="auto" w:fill="FFFFFF"/>
        <w:bidi/>
        <w:spacing w:after="240" w:afterAutospacing="0"/>
        <w:rPr>
          <w:ins w:id="179" w:author="Unknown"/>
          <w:rFonts w:asciiTheme="majorBidi" w:eastAsia="Times New Roman" w:hAnsiTheme="majorBidi" w:cstheme="majorBidi" w:hint="cs"/>
          <w:sz w:val="20"/>
          <w:szCs w:val="20"/>
          <w:rtl/>
          <w:lang/>
        </w:rPr>
      </w:pPr>
      <w:ins w:id="180" w:author="Unknown">
        <w:r>
          <w:rPr>
            <w:rFonts w:asciiTheme="majorBidi" w:eastAsia="Times New Roman" w:hAnsiTheme="majorBidi" w:cstheme="majorBidi" w:hint="cs"/>
            <w:rtl/>
            <w:lang/>
          </w:rPr>
          <w:br/>
          <w:t>المادة300-</w:t>
        </w:r>
        <w:r>
          <w:rPr>
            <w:rFonts w:asciiTheme="majorBidi" w:eastAsia="Times New Roman" w:hAnsiTheme="majorBidi" w:cstheme="majorBidi" w:hint="cs"/>
            <w:rtl/>
            <w:lang/>
          </w:rPr>
          <w:br/>
          <w:t>الوارثون بالفرض والتعصيب هم :</w:t>
        </w:r>
        <w:r>
          <w:rPr>
            <w:rFonts w:asciiTheme="majorBidi" w:eastAsia="Times New Roman" w:hAnsiTheme="majorBidi" w:cstheme="majorBidi" w:hint="cs"/>
            <w:rtl/>
            <w:lang/>
          </w:rPr>
          <w:br/>
          <w:t>أ‌-الأب أو الجد لأب مع البنت المنفردة أو بنت الابن وإن نزل أبوها .</w:t>
        </w:r>
        <w:r>
          <w:rPr>
            <w:rFonts w:asciiTheme="majorBidi" w:eastAsia="Times New Roman" w:hAnsiTheme="majorBidi" w:cstheme="majorBidi" w:hint="cs"/>
            <w:rtl/>
            <w:lang/>
          </w:rPr>
          <w:br/>
          <w:t>ب‌- الزوج إذا كان ابن عم للمتوفاة يأخذ نصيبه فرضاً وما يستحقه ببنوة العمومة تعصيباً.</w:t>
        </w:r>
        <w:r>
          <w:rPr>
            <w:rFonts w:asciiTheme="majorBidi" w:eastAsia="Times New Roman" w:hAnsiTheme="majorBidi" w:cstheme="majorBidi" w:hint="cs"/>
            <w:rtl/>
            <w:lang/>
          </w:rPr>
          <w:br/>
          <w:t>ج‌- الأخ لأم واحداً أو أكثر إذا كان ابن عم للمتوفى يأخذ نصيبه فرضاً وما يستحقه ببنوة العمومة تعصيباً.</w:t>
        </w:r>
        <w:r>
          <w:rPr>
            <w:rFonts w:asciiTheme="majorBidi" w:eastAsia="Times New Roman" w:hAnsiTheme="majorBidi" w:cstheme="majorBidi" w:hint="cs"/>
            <w:rtl/>
            <w:lang/>
          </w:rPr>
          <w:br/>
        </w:r>
      </w:ins>
    </w:p>
    <w:p w:rsidR="00FC13F2" w:rsidRDefault="00FC13F2" w:rsidP="00FC13F2">
      <w:pPr>
        <w:pStyle w:val="section1"/>
        <w:pBdr>
          <w:top w:val="single" w:sz="6" w:space="0" w:color="E9E9E9"/>
          <w:left w:val="single" w:sz="6" w:space="0" w:color="E9E9E9"/>
          <w:bottom w:val="single" w:sz="6" w:space="0" w:color="E9E9E9"/>
          <w:right w:val="single" w:sz="6" w:space="0" w:color="E9E9E9"/>
        </w:pBdr>
        <w:shd w:val="clear" w:color="auto" w:fill="FFFFFF"/>
        <w:bidi/>
        <w:spacing w:after="0" w:afterAutospacing="0"/>
        <w:rPr>
          <w:ins w:id="181" w:author="Unknown"/>
          <w:rFonts w:asciiTheme="majorBidi" w:eastAsia="Times New Roman" w:hAnsiTheme="majorBidi" w:cstheme="majorBidi" w:hint="cs"/>
          <w:sz w:val="20"/>
          <w:szCs w:val="20"/>
          <w:rtl/>
          <w:lang/>
        </w:rPr>
      </w:pPr>
      <w:ins w:id="182" w:author="Unknown">
        <w:r>
          <w:rPr>
            <w:rFonts w:asciiTheme="majorBidi" w:eastAsia="Times New Roman" w:hAnsiTheme="majorBidi" w:cstheme="majorBidi" w:hint="cs"/>
            <w:rtl/>
            <w:lang/>
          </w:rPr>
          <w:t>الفصل الخامس : ذوو الأرحام</w:t>
        </w:r>
      </w:ins>
    </w:p>
    <w:p w:rsidR="00FC13F2" w:rsidRDefault="00FC13F2" w:rsidP="00FC13F2">
      <w:pPr>
        <w:pStyle w:val="section1"/>
        <w:pBdr>
          <w:top w:val="single" w:sz="6" w:space="0" w:color="E9E9E9"/>
          <w:left w:val="single" w:sz="6" w:space="0" w:color="E9E9E9"/>
          <w:bottom w:val="single" w:sz="6" w:space="0" w:color="E9E9E9"/>
          <w:right w:val="single" w:sz="6" w:space="0" w:color="E9E9E9"/>
        </w:pBdr>
        <w:shd w:val="clear" w:color="auto" w:fill="FFFFFF"/>
        <w:bidi/>
        <w:spacing w:after="240" w:afterAutospacing="0"/>
        <w:rPr>
          <w:ins w:id="183" w:author="Unknown"/>
          <w:rFonts w:asciiTheme="majorBidi" w:eastAsia="Times New Roman" w:hAnsiTheme="majorBidi" w:cstheme="majorBidi" w:hint="cs"/>
          <w:sz w:val="20"/>
          <w:szCs w:val="20"/>
          <w:rtl/>
          <w:lang/>
        </w:rPr>
      </w:pPr>
      <w:ins w:id="184" w:author="Unknown">
        <w:r>
          <w:rPr>
            <w:rFonts w:asciiTheme="majorBidi" w:eastAsia="Times New Roman" w:hAnsiTheme="majorBidi" w:cstheme="majorBidi" w:hint="cs"/>
            <w:rtl/>
            <w:lang/>
          </w:rPr>
          <w:br/>
          <w:t>المادة301-</w:t>
        </w:r>
        <w:r>
          <w:rPr>
            <w:rFonts w:asciiTheme="majorBidi" w:eastAsia="Times New Roman" w:hAnsiTheme="majorBidi" w:cstheme="majorBidi" w:hint="cs"/>
            <w:rtl/>
            <w:lang/>
          </w:rPr>
          <w:br/>
          <w:t>ذوو الأرحام لا يرثون إلا عند عدم أصحاب الفروض والعصبات وهم أربعة أصناف مقدم بعضها على بعض في الإرث حسب الترتيب التالي:-</w:t>
        </w:r>
        <w:r>
          <w:rPr>
            <w:rFonts w:asciiTheme="majorBidi" w:eastAsia="Times New Roman" w:hAnsiTheme="majorBidi" w:cstheme="majorBidi" w:hint="cs"/>
            <w:rtl/>
            <w:lang/>
          </w:rPr>
          <w:br/>
          <w:t>أ-الصنف الأول : أولاد البنات وإن نزلوا وأولاد بنات الابن وإن نزلوا.</w:t>
        </w:r>
        <w:r>
          <w:rPr>
            <w:rFonts w:asciiTheme="majorBidi" w:eastAsia="Times New Roman" w:hAnsiTheme="majorBidi" w:cstheme="majorBidi" w:hint="cs"/>
            <w:rtl/>
            <w:lang/>
          </w:rPr>
          <w:br/>
          <w:t>ب-الصنف الثاني : الأجداد الرحميون وإن علوا والجدات الرحميات وإن علون.</w:t>
        </w:r>
        <w:r>
          <w:rPr>
            <w:rFonts w:asciiTheme="majorBidi" w:eastAsia="Times New Roman" w:hAnsiTheme="majorBidi" w:cstheme="majorBidi" w:hint="cs"/>
            <w:rtl/>
            <w:lang/>
          </w:rPr>
          <w:br/>
          <w:t>ج-الصنف الثالث :</w:t>
        </w:r>
        <w:r>
          <w:rPr>
            <w:rFonts w:asciiTheme="majorBidi" w:eastAsia="Times New Roman" w:hAnsiTheme="majorBidi" w:cstheme="majorBidi" w:hint="cs"/>
            <w:rtl/>
            <w:lang/>
          </w:rPr>
          <w:br/>
          <w:t>1-أولاد الأخوة لأم وأولادهم وإن نزلوا.</w:t>
        </w:r>
        <w:r>
          <w:rPr>
            <w:rFonts w:asciiTheme="majorBidi" w:eastAsia="Times New Roman" w:hAnsiTheme="majorBidi" w:cstheme="majorBidi" w:hint="cs"/>
            <w:rtl/>
            <w:lang/>
          </w:rPr>
          <w:br/>
          <w:t>2-أولاد الأخوات مطلقاً وإن نزلوا.</w:t>
        </w:r>
        <w:r>
          <w:rPr>
            <w:rFonts w:asciiTheme="majorBidi" w:eastAsia="Times New Roman" w:hAnsiTheme="majorBidi" w:cstheme="majorBidi" w:hint="cs"/>
            <w:rtl/>
            <w:lang/>
          </w:rPr>
          <w:br/>
          <w:t>3-بنات الأخوة مطلقاً وإن نزلوا.</w:t>
        </w:r>
        <w:r>
          <w:rPr>
            <w:rFonts w:asciiTheme="majorBidi" w:eastAsia="Times New Roman" w:hAnsiTheme="majorBidi" w:cstheme="majorBidi" w:hint="cs"/>
            <w:rtl/>
            <w:lang/>
          </w:rPr>
          <w:br/>
          <w:t>4-بنات أبناء الأخوة مطلقاً وإن نزلن وأولادهن وإن نزلوا.</w:t>
        </w:r>
        <w:r>
          <w:rPr>
            <w:rFonts w:asciiTheme="majorBidi" w:eastAsia="Times New Roman" w:hAnsiTheme="majorBidi" w:cstheme="majorBidi" w:hint="cs"/>
            <w:rtl/>
            <w:lang/>
          </w:rPr>
          <w:br/>
          <w:t>د- الصنف الرابع :</w:t>
        </w:r>
        <w:r>
          <w:rPr>
            <w:rFonts w:asciiTheme="majorBidi" w:eastAsia="Times New Roman" w:hAnsiTheme="majorBidi" w:cstheme="majorBidi" w:hint="cs"/>
            <w:rtl/>
            <w:lang/>
          </w:rPr>
          <w:br/>
          <w:t>يشمل ست فئات مقدم بعضها على بعض في الإرث حسب الترتيب التالي :-</w:t>
        </w:r>
        <w:r>
          <w:rPr>
            <w:rFonts w:asciiTheme="majorBidi" w:eastAsia="Times New Roman" w:hAnsiTheme="majorBidi" w:cstheme="majorBidi" w:hint="cs"/>
            <w:rtl/>
            <w:lang/>
          </w:rPr>
          <w:br/>
          <w:t>1-أعمام المتوفى لأم وعماته مطلقاً وأخواله وخالاته مطلقاً .</w:t>
        </w:r>
        <w:r>
          <w:rPr>
            <w:rFonts w:asciiTheme="majorBidi" w:eastAsia="Times New Roman" w:hAnsiTheme="majorBidi" w:cstheme="majorBidi" w:hint="cs"/>
            <w:rtl/>
            <w:lang/>
          </w:rPr>
          <w:br/>
          <w:t>2-أولاد من ذكروا في البند (1) من هذه الفقرة وإن نزلوا وبنات أعمام الميت لأبوين أو لأب وبنات أبنائهم وإن نزلوا وأولاد من ذكرن وإن نزلوا .</w:t>
        </w:r>
        <w:r>
          <w:rPr>
            <w:rFonts w:asciiTheme="majorBidi" w:eastAsia="Times New Roman" w:hAnsiTheme="majorBidi" w:cstheme="majorBidi" w:hint="cs"/>
            <w:rtl/>
            <w:lang/>
          </w:rPr>
          <w:br/>
          <w:t>3-أعمام أب المتوفى لأم وعمات وأخوال وخالات أبيه مطلقاً (قرابة الأب) وأعمام وعمات وأخوال وخالات أم المتوفى مطلقاً (قرابة الأم).</w:t>
        </w:r>
        <w:r>
          <w:rPr>
            <w:rFonts w:asciiTheme="majorBidi" w:eastAsia="Times New Roman" w:hAnsiTheme="majorBidi" w:cstheme="majorBidi" w:hint="cs"/>
            <w:rtl/>
            <w:lang/>
          </w:rPr>
          <w:br/>
          <w:t>4-أولاد من ذكروا في البند (3) من هذه الفقرة وإن نزلوا وبنات أعمام أب المتوفى لأبوين أو لأحدهما وبنات أبنائهم وإن نزلوا وأولاد من ذكروا وإن نزلوا .</w:t>
        </w:r>
        <w:r>
          <w:rPr>
            <w:rFonts w:asciiTheme="majorBidi" w:eastAsia="Times New Roman" w:hAnsiTheme="majorBidi" w:cstheme="majorBidi" w:hint="cs"/>
            <w:rtl/>
            <w:lang/>
          </w:rPr>
          <w:br/>
          <w:t>5-أعمام أبي أبي المتوفى لأم وأعمام أم أبيه وعمات أبوي أبيه وأخوالهما وخالاتهما مطلقاً (قرابة الأب): وأعمام أبوي أم المتوفى وعماتهما وأخوالهما وخالاتهما مطلقاً (قرابة الأم).</w:t>
        </w:r>
        <w:r>
          <w:rPr>
            <w:rFonts w:asciiTheme="majorBidi" w:eastAsia="Times New Roman" w:hAnsiTheme="majorBidi" w:cstheme="majorBidi" w:hint="cs"/>
            <w:rtl/>
            <w:lang/>
          </w:rPr>
          <w:br/>
          <w:t>6- أولاد من ذكروا في البند (5) من هذه الفقرة وإن نزلوا وبنات أعمام أبي أبي المتوفى لأبوين أو لأحدهما وبنات أبنائهم وإن نزلوا وأولاد من ذكروا وإن نزلوا وهكذا.</w:t>
        </w:r>
        <w:r>
          <w:rPr>
            <w:rFonts w:asciiTheme="majorBidi" w:eastAsia="Times New Roman" w:hAnsiTheme="majorBidi" w:cstheme="majorBidi" w:hint="cs"/>
            <w:rtl/>
            <w:lang/>
          </w:rPr>
          <w:br/>
          <w:t>المادة302-أ- الصنف الأول من ذوي الأرحام أولاهم بالميراث أقربهم درجة إلى المتوفى.</w:t>
        </w:r>
        <w:r>
          <w:rPr>
            <w:rFonts w:asciiTheme="majorBidi" w:eastAsia="Times New Roman" w:hAnsiTheme="majorBidi" w:cstheme="majorBidi" w:hint="cs"/>
            <w:rtl/>
            <w:lang/>
          </w:rPr>
          <w:br/>
          <w:t>ب- إذا تساووا في الدرجة فولد صاحب الفرض أولى من ولد ذي الرحم.</w:t>
        </w:r>
        <w:r>
          <w:rPr>
            <w:rFonts w:asciiTheme="majorBidi" w:eastAsia="Times New Roman" w:hAnsiTheme="majorBidi" w:cstheme="majorBidi" w:hint="cs"/>
            <w:rtl/>
            <w:lang/>
          </w:rPr>
          <w:br/>
        </w:r>
        <w:r>
          <w:rPr>
            <w:rFonts w:asciiTheme="majorBidi" w:eastAsia="Times New Roman" w:hAnsiTheme="majorBidi" w:cstheme="majorBidi" w:hint="cs"/>
            <w:rtl/>
            <w:lang/>
          </w:rPr>
          <w:lastRenderedPageBreak/>
          <w:t>ج- إذا كانوا جميعاً أولاد صاحب فرض أو لم يكن فيهم ولد صاحب فرض اشتركوا في الإرث.</w:t>
        </w:r>
        <w:r>
          <w:rPr>
            <w:rFonts w:asciiTheme="majorBidi" w:eastAsia="Times New Roman" w:hAnsiTheme="majorBidi" w:cstheme="majorBidi" w:hint="cs"/>
            <w:rtl/>
            <w:lang/>
          </w:rPr>
          <w:br/>
        </w:r>
        <w:r>
          <w:rPr>
            <w:rFonts w:asciiTheme="majorBidi" w:eastAsia="Times New Roman" w:hAnsiTheme="majorBidi" w:cstheme="majorBidi" w:hint="cs"/>
            <w:rtl/>
            <w:lang/>
          </w:rPr>
          <w:br/>
          <w:t>المادة303-</w:t>
        </w:r>
        <w:r>
          <w:rPr>
            <w:rFonts w:asciiTheme="majorBidi" w:eastAsia="Times New Roman" w:hAnsiTheme="majorBidi" w:cstheme="majorBidi" w:hint="cs"/>
            <w:rtl/>
            <w:lang/>
          </w:rPr>
          <w:br/>
          <w:t>أ- الصنف الثاني من ذوي الأرحام أولاهم بالميراث أقربهم درجة إلى المتوفى.</w:t>
        </w:r>
        <w:r>
          <w:rPr>
            <w:rFonts w:asciiTheme="majorBidi" w:eastAsia="Times New Roman" w:hAnsiTheme="majorBidi" w:cstheme="majorBidi" w:hint="cs"/>
            <w:rtl/>
            <w:lang/>
          </w:rPr>
          <w:br/>
          <w:t>ب-إذا تساووا في الدرجة قدم من كان يدلي بصاحب فرض</w:t>
        </w:r>
        <w:r>
          <w:rPr>
            <w:rFonts w:asciiTheme="majorBidi" w:eastAsia="Times New Roman" w:hAnsiTheme="majorBidi" w:cstheme="majorBidi" w:hint="cs"/>
            <w:rtl/>
            <w:lang/>
          </w:rPr>
          <w:br/>
          <w:t>ج-إذا تساووا في الدرجة وليس فيهم من يدلي بصاحب فرض أو كانوا كلهم يدلون بصاحب فرض فإن كانوا جميعاً من جهة الأب أو من جهة الأم اشتركوا في الإرث, وإن اختلفت جهاتهم فالثلثان لقرابة الأب والثلث لقرابة الأم.</w:t>
        </w:r>
        <w:r>
          <w:rPr>
            <w:rFonts w:asciiTheme="majorBidi" w:eastAsia="Times New Roman" w:hAnsiTheme="majorBidi" w:cstheme="majorBidi" w:hint="cs"/>
            <w:rtl/>
            <w:lang/>
          </w:rPr>
          <w:br/>
        </w:r>
        <w:r>
          <w:rPr>
            <w:rFonts w:asciiTheme="majorBidi" w:eastAsia="Times New Roman" w:hAnsiTheme="majorBidi" w:cstheme="majorBidi" w:hint="cs"/>
            <w:rtl/>
            <w:lang/>
          </w:rPr>
          <w:br/>
          <w:t>المادة304-</w:t>
        </w:r>
        <w:r>
          <w:rPr>
            <w:rFonts w:asciiTheme="majorBidi" w:eastAsia="Times New Roman" w:hAnsiTheme="majorBidi" w:cstheme="majorBidi" w:hint="cs"/>
            <w:rtl/>
            <w:lang/>
          </w:rPr>
          <w:br/>
          <w:t>أ- الصنف الثالث من ذوي الأرحام أولاهم بالميراث أقربهم درجة إلى المتوفى.</w:t>
        </w:r>
        <w:r>
          <w:rPr>
            <w:rFonts w:asciiTheme="majorBidi" w:eastAsia="Times New Roman" w:hAnsiTheme="majorBidi" w:cstheme="majorBidi" w:hint="cs"/>
            <w:rtl/>
            <w:lang/>
          </w:rPr>
          <w:br/>
          <w:t>ب-إذا تساووا في الدرجة وكان بعضهم ولد وارث وبعضهم ولد ذي رحم قدم الأول على الثاني وإلا فيقدم أقواهم قرابة للمتوفى فمن كان أصله لأبوين فهو أولى ممن كان أصله لأحدهما ومن كان أصله لأب فهو أولى ممن كان أصله لأم فإن اتحدوا في الدرجة وقوة القرابة اشتركوا في الإرث.</w:t>
        </w:r>
        <w:r>
          <w:rPr>
            <w:rFonts w:asciiTheme="majorBidi" w:eastAsia="Times New Roman" w:hAnsiTheme="majorBidi" w:cstheme="majorBidi" w:hint="cs"/>
            <w:rtl/>
            <w:lang/>
          </w:rPr>
          <w:br/>
        </w:r>
        <w:r>
          <w:rPr>
            <w:rFonts w:asciiTheme="majorBidi" w:eastAsia="Times New Roman" w:hAnsiTheme="majorBidi" w:cstheme="majorBidi" w:hint="cs"/>
            <w:rtl/>
            <w:lang/>
          </w:rPr>
          <w:br/>
          <w:t>المادة305-</w:t>
        </w:r>
        <w:r>
          <w:rPr>
            <w:rFonts w:asciiTheme="majorBidi" w:eastAsia="Times New Roman" w:hAnsiTheme="majorBidi" w:cstheme="majorBidi" w:hint="cs"/>
            <w:rtl/>
            <w:lang/>
          </w:rPr>
          <w:br/>
          <w:t>إذا انفرد في الفئة الأولى من فئات الصنف الرابع من ذوي الأرحام المبينة في هذا القانون قرابة الأب وهم أعمام المتوفى لأم وعماته مطلقاً أو قرابة الأم وهم أخوال المتوفى وخالاته مطلقاً قدم أقواهم قرابة فمن كان لأبوين فهو أولى ممن كان لأحدهما ومن كان لأب فهو أولى ممن كان لأم وإن تساووا في قوة القرابة اشتركوا في الإرث وعند اجتماع الفريقين يكون الثلثان لقرابة الأب والثلث لقرابة الأم ويقسم نصيب كل فريق على النحو المتقدم.</w:t>
        </w:r>
        <w:r>
          <w:rPr>
            <w:rFonts w:asciiTheme="majorBidi" w:eastAsia="Times New Roman" w:hAnsiTheme="majorBidi" w:cstheme="majorBidi" w:hint="cs"/>
            <w:rtl/>
            <w:lang/>
          </w:rPr>
          <w:br/>
        </w:r>
        <w:r>
          <w:rPr>
            <w:rFonts w:asciiTheme="majorBidi" w:eastAsia="Times New Roman" w:hAnsiTheme="majorBidi" w:cstheme="majorBidi" w:hint="cs"/>
            <w:rtl/>
            <w:lang/>
          </w:rPr>
          <w:br/>
          <w:t>المادة306-</w:t>
        </w:r>
        <w:r>
          <w:rPr>
            <w:rFonts w:asciiTheme="majorBidi" w:eastAsia="Times New Roman" w:hAnsiTheme="majorBidi" w:cstheme="majorBidi" w:hint="cs"/>
            <w:rtl/>
            <w:lang/>
          </w:rPr>
          <w:br/>
          <w:t>تطبق أحكام المادة (305) من هذا القانون على الفئتين الثالثة والخامسة.</w:t>
        </w:r>
        <w:r>
          <w:rPr>
            <w:rFonts w:asciiTheme="majorBidi" w:eastAsia="Times New Roman" w:hAnsiTheme="majorBidi" w:cstheme="majorBidi" w:hint="cs"/>
            <w:rtl/>
            <w:lang/>
          </w:rPr>
          <w:br/>
        </w:r>
        <w:r>
          <w:rPr>
            <w:rFonts w:asciiTheme="majorBidi" w:eastAsia="Times New Roman" w:hAnsiTheme="majorBidi" w:cstheme="majorBidi" w:hint="cs"/>
            <w:rtl/>
            <w:lang/>
          </w:rPr>
          <w:br/>
          <w:t xml:space="preserve">المادة307- </w:t>
        </w:r>
        <w:r>
          <w:rPr>
            <w:rFonts w:asciiTheme="majorBidi" w:eastAsia="Times New Roman" w:hAnsiTheme="majorBidi" w:cstheme="majorBidi" w:hint="cs"/>
            <w:rtl/>
            <w:lang/>
          </w:rPr>
          <w:br/>
          <w:t>يقدم في الفئة الثانية الأقرب منهم درجة على الأبعد ولو كان من غير جهة قرابته وعند تساوي واتحاد جهة القرابة يقدم الأقوى إن كانوا جميعاً أولاد عاصب أو أولاد ذي الرحم وعند اختلاف جهة القرابة يكون الثلثان لقرابة الأب والثلث لقرابة الأم فما ناله كل فريق يقسم بينهم بالطريقة المتقدمة.</w:t>
        </w:r>
        <w:r>
          <w:rPr>
            <w:rFonts w:asciiTheme="majorBidi" w:eastAsia="Times New Roman" w:hAnsiTheme="majorBidi" w:cstheme="majorBidi" w:hint="cs"/>
            <w:rtl/>
            <w:lang/>
          </w:rPr>
          <w:br/>
        </w:r>
        <w:r>
          <w:rPr>
            <w:rFonts w:asciiTheme="majorBidi" w:eastAsia="Times New Roman" w:hAnsiTheme="majorBidi" w:cstheme="majorBidi" w:hint="cs"/>
            <w:rtl/>
            <w:lang/>
          </w:rPr>
          <w:br/>
          <w:t>المادة308-</w:t>
        </w:r>
        <w:r>
          <w:rPr>
            <w:rFonts w:asciiTheme="majorBidi" w:eastAsia="Times New Roman" w:hAnsiTheme="majorBidi" w:cstheme="majorBidi" w:hint="cs"/>
            <w:rtl/>
            <w:lang/>
          </w:rPr>
          <w:br/>
          <w:t>تطبق أحكام المادة (307) من هذا القانون على الفئتين الرابعة والسادسة.</w:t>
        </w:r>
        <w:r>
          <w:rPr>
            <w:rFonts w:asciiTheme="majorBidi" w:eastAsia="Times New Roman" w:hAnsiTheme="majorBidi" w:cstheme="majorBidi" w:hint="cs"/>
            <w:rtl/>
            <w:lang/>
          </w:rPr>
          <w:br/>
        </w:r>
        <w:r>
          <w:rPr>
            <w:rFonts w:asciiTheme="majorBidi" w:eastAsia="Times New Roman" w:hAnsiTheme="majorBidi" w:cstheme="majorBidi" w:hint="cs"/>
            <w:rtl/>
            <w:lang/>
          </w:rPr>
          <w:br/>
          <w:t xml:space="preserve">المادة309- </w:t>
        </w:r>
        <w:r>
          <w:rPr>
            <w:rFonts w:asciiTheme="majorBidi" w:eastAsia="Times New Roman" w:hAnsiTheme="majorBidi" w:cstheme="majorBidi" w:hint="cs"/>
            <w:rtl/>
            <w:lang/>
          </w:rPr>
          <w:br/>
          <w:t>لا اعتبار لتعدد جهات القرابة في وارث من ذوي الأرحام إلا عند اختلاف الجانب.</w:t>
        </w:r>
        <w:r>
          <w:rPr>
            <w:rFonts w:asciiTheme="majorBidi" w:eastAsia="Times New Roman" w:hAnsiTheme="majorBidi" w:cstheme="majorBidi" w:hint="cs"/>
            <w:rtl/>
            <w:lang/>
          </w:rPr>
          <w:br/>
        </w:r>
        <w:r>
          <w:rPr>
            <w:rFonts w:asciiTheme="majorBidi" w:eastAsia="Times New Roman" w:hAnsiTheme="majorBidi" w:cstheme="majorBidi" w:hint="cs"/>
            <w:rtl/>
            <w:lang/>
          </w:rPr>
          <w:br/>
          <w:t>المادة310-</w:t>
        </w:r>
        <w:r>
          <w:rPr>
            <w:rFonts w:asciiTheme="majorBidi" w:eastAsia="Times New Roman" w:hAnsiTheme="majorBidi" w:cstheme="majorBidi" w:hint="cs"/>
            <w:rtl/>
            <w:lang/>
          </w:rPr>
          <w:br/>
          <w:t>يكون للذكر مثل حظ الأنثيين في توريث ذوي الأرحام.</w:t>
        </w:r>
        <w:r>
          <w:rPr>
            <w:rFonts w:asciiTheme="majorBidi" w:eastAsia="Times New Roman" w:hAnsiTheme="majorBidi" w:cstheme="majorBidi" w:hint="cs"/>
            <w:rtl/>
            <w:lang/>
          </w:rPr>
          <w:br/>
        </w:r>
      </w:ins>
    </w:p>
    <w:p w:rsidR="00FC13F2" w:rsidRDefault="00FC13F2" w:rsidP="00FC13F2">
      <w:pPr>
        <w:pStyle w:val="section1"/>
        <w:pBdr>
          <w:top w:val="single" w:sz="6" w:space="0" w:color="E9E9E9"/>
          <w:left w:val="single" w:sz="6" w:space="0" w:color="E9E9E9"/>
          <w:bottom w:val="single" w:sz="6" w:space="0" w:color="E9E9E9"/>
          <w:right w:val="single" w:sz="6" w:space="0" w:color="E9E9E9"/>
        </w:pBdr>
        <w:shd w:val="clear" w:color="auto" w:fill="FFFFFF"/>
        <w:bidi/>
        <w:spacing w:after="0" w:afterAutospacing="0"/>
        <w:rPr>
          <w:ins w:id="185" w:author="Unknown"/>
          <w:rFonts w:asciiTheme="majorBidi" w:eastAsia="Times New Roman" w:hAnsiTheme="majorBidi" w:cstheme="majorBidi" w:hint="cs"/>
          <w:sz w:val="20"/>
          <w:szCs w:val="20"/>
          <w:rtl/>
          <w:lang/>
        </w:rPr>
      </w:pPr>
      <w:ins w:id="186" w:author="Unknown">
        <w:r>
          <w:rPr>
            <w:rFonts w:asciiTheme="majorBidi" w:eastAsia="Times New Roman" w:hAnsiTheme="majorBidi" w:cstheme="majorBidi" w:hint="cs"/>
            <w:rtl/>
            <w:lang/>
          </w:rPr>
          <w:t>الفصل السادس : الحجب والرد والعول</w:t>
        </w:r>
      </w:ins>
    </w:p>
    <w:p w:rsidR="00FC13F2" w:rsidRDefault="00FC13F2" w:rsidP="00FC13F2">
      <w:pPr>
        <w:pStyle w:val="section1"/>
        <w:pBdr>
          <w:top w:val="single" w:sz="6" w:space="0" w:color="E9E9E9"/>
          <w:left w:val="single" w:sz="6" w:space="0" w:color="E9E9E9"/>
          <w:bottom w:val="single" w:sz="6" w:space="0" w:color="E9E9E9"/>
          <w:right w:val="single" w:sz="6" w:space="0" w:color="E9E9E9"/>
        </w:pBdr>
        <w:shd w:val="clear" w:color="auto" w:fill="FFFFFF"/>
        <w:bidi/>
        <w:spacing w:after="240" w:afterAutospacing="0"/>
        <w:rPr>
          <w:ins w:id="187" w:author="Unknown"/>
          <w:rFonts w:asciiTheme="majorBidi" w:eastAsia="Times New Roman" w:hAnsiTheme="majorBidi" w:cstheme="majorBidi" w:hint="cs"/>
          <w:sz w:val="20"/>
          <w:szCs w:val="20"/>
          <w:rtl/>
          <w:lang/>
        </w:rPr>
      </w:pPr>
      <w:ins w:id="188" w:author="Unknown">
        <w:r>
          <w:rPr>
            <w:rFonts w:asciiTheme="majorBidi" w:eastAsia="Times New Roman" w:hAnsiTheme="majorBidi" w:cstheme="majorBidi" w:hint="cs"/>
            <w:rtl/>
            <w:lang/>
          </w:rPr>
          <w:br/>
          <w:t>المادة311-</w:t>
        </w:r>
        <w:r>
          <w:rPr>
            <w:rFonts w:asciiTheme="majorBidi" w:eastAsia="Times New Roman" w:hAnsiTheme="majorBidi" w:cstheme="majorBidi" w:hint="cs"/>
            <w:rtl/>
            <w:lang/>
          </w:rPr>
          <w:br/>
          <w:t>أ-الحجب هو حرمان وارث من كل الميراث أو من بعضه .</w:t>
        </w:r>
        <w:r>
          <w:rPr>
            <w:rFonts w:asciiTheme="majorBidi" w:eastAsia="Times New Roman" w:hAnsiTheme="majorBidi" w:cstheme="majorBidi" w:hint="cs"/>
            <w:rtl/>
            <w:lang/>
          </w:rPr>
          <w:br/>
          <w:t>ب-المحجوب من الإرث قد يحجب غيره بخلاف الممنوع من الإرث فلا يحجب غيره.</w:t>
        </w:r>
        <w:r>
          <w:rPr>
            <w:rFonts w:asciiTheme="majorBidi" w:eastAsia="Times New Roman" w:hAnsiTheme="majorBidi" w:cstheme="majorBidi" w:hint="cs"/>
            <w:rtl/>
            <w:lang/>
          </w:rPr>
          <w:br/>
        </w:r>
        <w:r>
          <w:rPr>
            <w:rFonts w:asciiTheme="majorBidi" w:eastAsia="Times New Roman" w:hAnsiTheme="majorBidi" w:cstheme="majorBidi" w:hint="cs"/>
            <w:rtl/>
            <w:lang/>
          </w:rPr>
          <w:br/>
          <w:t>المادة312-</w:t>
        </w:r>
        <w:r>
          <w:rPr>
            <w:rFonts w:asciiTheme="majorBidi" w:eastAsia="Times New Roman" w:hAnsiTheme="majorBidi" w:cstheme="majorBidi" w:hint="cs"/>
            <w:rtl/>
            <w:lang/>
          </w:rPr>
          <w:br/>
          <w:t>إذا لم تستغرق الفروض التركة ولم يوجد عصبة من النسب رد الباقي على أصحاب الفروض بنسبة فروضهم باستثناء الزوجين فإنه لا يرد على أحدهما إلا إذا لم يوجد أحد أصحاب الفروض النسبية .</w:t>
        </w:r>
        <w:r>
          <w:rPr>
            <w:rFonts w:asciiTheme="majorBidi" w:eastAsia="Times New Roman" w:hAnsiTheme="majorBidi" w:cstheme="majorBidi" w:hint="cs"/>
            <w:rtl/>
            <w:lang/>
          </w:rPr>
          <w:br/>
        </w:r>
        <w:r>
          <w:rPr>
            <w:rFonts w:asciiTheme="majorBidi" w:eastAsia="Times New Roman" w:hAnsiTheme="majorBidi" w:cstheme="majorBidi" w:hint="cs"/>
            <w:rtl/>
            <w:lang/>
          </w:rPr>
          <w:br/>
        </w:r>
        <w:r>
          <w:rPr>
            <w:rFonts w:asciiTheme="majorBidi" w:eastAsia="Times New Roman" w:hAnsiTheme="majorBidi" w:cstheme="majorBidi" w:hint="cs"/>
            <w:rtl/>
            <w:lang/>
          </w:rPr>
          <w:lastRenderedPageBreak/>
          <w:t xml:space="preserve">المادة313- </w:t>
        </w:r>
        <w:r>
          <w:rPr>
            <w:rFonts w:asciiTheme="majorBidi" w:eastAsia="Times New Roman" w:hAnsiTheme="majorBidi" w:cstheme="majorBidi" w:hint="cs"/>
            <w:rtl/>
            <w:lang/>
          </w:rPr>
          <w:br/>
          <w:t>العول هو نقص في أنصبة ذوي الفروض بنسبة فروضهم إذا زادت السهام على أصل المسألة.</w:t>
        </w:r>
      </w:ins>
    </w:p>
    <w:p w:rsidR="00FC13F2" w:rsidRDefault="00FC13F2" w:rsidP="00FC13F2">
      <w:pPr>
        <w:pStyle w:val="section1"/>
        <w:pBdr>
          <w:top w:val="single" w:sz="6" w:space="0" w:color="E9E9E9"/>
          <w:left w:val="single" w:sz="6" w:space="0" w:color="E9E9E9"/>
          <w:bottom w:val="single" w:sz="6" w:space="0" w:color="E9E9E9"/>
          <w:right w:val="single" w:sz="6" w:space="0" w:color="E9E9E9"/>
        </w:pBdr>
        <w:shd w:val="clear" w:color="auto" w:fill="FFFFFF"/>
        <w:bidi/>
        <w:spacing w:after="0" w:afterAutospacing="0"/>
        <w:rPr>
          <w:ins w:id="189" w:author="Unknown"/>
          <w:rFonts w:asciiTheme="majorBidi" w:eastAsia="Times New Roman" w:hAnsiTheme="majorBidi" w:cstheme="majorBidi" w:hint="cs"/>
          <w:sz w:val="20"/>
          <w:szCs w:val="20"/>
          <w:rtl/>
          <w:lang/>
        </w:rPr>
      </w:pPr>
      <w:ins w:id="190" w:author="Unknown">
        <w:r>
          <w:rPr>
            <w:rFonts w:asciiTheme="majorBidi" w:eastAsia="Times New Roman" w:hAnsiTheme="majorBidi" w:cstheme="majorBidi" w:hint="cs"/>
            <w:rtl/>
            <w:lang/>
          </w:rPr>
          <w:t>الفصل السابع : التخارج</w:t>
        </w:r>
      </w:ins>
    </w:p>
    <w:p w:rsidR="00FC13F2" w:rsidRDefault="00FC13F2" w:rsidP="00FC13F2">
      <w:pPr>
        <w:pStyle w:val="section1"/>
        <w:pBdr>
          <w:top w:val="single" w:sz="6" w:space="0" w:color="E9E9E9"/>
          <w:left w:val="single" w:sz="6" w:space="0" w:color="E9E9E9"/>
          <w:bottom w:val="single" w:sz="6" w:space="0" w:color="E9E9E9"/>
          <w:right w:val="single" w:sz="6" w:space="0" w:color="E9E9E9"/>
        </w:pBdr>
        <w:shd w:val="clear" w:color="auto" w:fill="FFFFFF"/>
        <w:bidi/>
        <w:spacing w:after="240" w:afterAutospacing="0"/>
        <w:rPr>
          <w:ins w:id="191" w:author="Unknown"/>
          <w:rFonts w:asciiTheme="majorBidi" w:eastAsia="Times New Roman" w:hAnsiTheme="majorBidi" w:cstheme="majorBidi" w:hint="cs"/>
          <w:sz w:val="20"/>
          <w:szCs w:val="20"/>
          <w:rtl/>
          <w:lang/>
        </w:rPr>
      </w:pPr>
      <w:ins w:id="192" w:author="Unknown">
        <w:r>
          <w:rPr>
            <w:rFonts w:asciiTheme="majorBidi" w:eastAsia="Times New Roman" w:hAnsiTheme="majorBidi" w:cstheme="majorBidi" w:hint="cs"/>
            <w:rtl/>
            <w:lang/>
          </w:rPr>
          <w:br/>
          <w:t>المادة314-</w:t>
        </w:r>
        <w:r>
          <w:rPr>
            <w:rFonts w:asciiTheme="majorBidi" w:eastAsia="Times New Roman" w:hAnsiTheme="majorBidi" w:cstheme="majorBidi" w:hint="cs"/>
            <w:rtl/>
            <w:lang/>
          </w:rPr>
          <w:br/>
          <w:t>التخارج هو أن يتصالح الورثة على إخراج بعضهم من الميراث على شيء معلوم.</w:t>
        </w:r>
        <w:r>
          <w:rPr>
            <w:rFonts w:asciiTheme="majorBidi" w:eastAsia="Times New Roman" w:hAnsiTheme="majorBidi" w:cstheme="majorBidi" w:hint="cs"/>
            <w:rtl/>
            <w:lang/>
          </w:rPr>
          <w:br/>
        </w:r>
        <w:r>
          <w:rPr>
            <w:rFonts w:asciiTheme="majorBidi" w:eastAsia="Times New Roman" w:hAnsiTheme="majorBidi" w:cstheme="majorBidi" w:hint="cs"/>
            <w:rtl/>
            <w:lang/>
          </w:rPr>
          <w:br/>
          <w:t>المادة315-</w:t>
        </w:r>
        <w:r>
          <w:rPr>
            <w:rFonts w:asciiTheme="majorBidi" w:eastAsia="Times New Roman" w:hAnsiTheme="majorBidi" w:cstheme="majorBidi" w:hint="cs"/>
            <w:rtl/>
            <w:lang/>
          </w:rPr>
          <w:br/>
          <w:t>إذا تخارج أحد الورثة مع آخر منهم استحق نصيبه وحل محله في التركة.</w:t>
        </w:r>
        <w:r>
          <w:rPr>
            <w:rFonts w:asciiTheme="majorBidi" w:eastAsia="Times New Roman" w:hAnsiTheme="majorBidi" w:cstheme="majorBidi" w:hint="cs"/>
            <w:rtl/>
            <w:lang/>
          </w:rPr>
          <w:br/>
        </w:r>
        <w:r>
          <w:rPr>
            <w:rFonts w:asciiTheme="majorBidi" w:eastAsia="Times New Roman" w:hAnsiTheme="majorBidi" w:cstheme="majorBidi" w:hint="cs"/>
            <w:rtl/>
            <w:lang/>
          </w:rPr>
          <w:br/>
          <w:t>المادة316-</w:t>
        </w:r>
        <w:r>
          <w:rPr>
            <w:rFonts w:asciiTheme="majorBidi" w:eastAsia="Times New Roman" w:hAnsiTheme="majorBidi" w:cstheme="majorBidi" w:hint="cs"/>
            <w:rtl/>
            <w:lang/>
          </w:rPr>
          <w:br/>
          <w:t>لا يشمل عقد المخارجة كل مال يظهر للميت بعد العقد ولم يكن المتخارج على علم به وقت العقد.</w:t>
        </w:r>
        <w:r>
          <w:rPr>
            <w:rFonts w:asciiTheme="majorBidi" w:eastAsia="Times New Roman" w:hAnsiTheme="majorBidi" w:cstheme="majorBidi" w:hint="cs"/>
            <w:rtl/>
            <w:lang/>
          </w:rPr>
          <w:br/>
        </w:r>
        <w:r>
          <w:rPr>
            <w:rFonts w:asciiTheme="majorBidi" w:eastAsia="Times New Roman" w:hAnsiTheme="majorBidi" w:cstheme="majorBidi" w:hint="cs"/>
            <w:rtl/>
            <w:lang/>
          </w:rPr>
          <w:br/>
          <w:t>المادة317-</w:t>
        </w:r>
        <w:r>
          <w:rPr>
            <w:rFonts w:asciiTheme="majorBidi" w:eastAsia="Times New Roman" w:hAnsiTheme="majorBidi" w:cstheme="majorBidi" w:hint="cs"/>
            <w:rtl/>
            <w:lang/>
          </w:rPr>
          <w:br/>
          <w:t>التخارج يقبل الإقالة بالتراضي .</w:t>
        </w:r>
        <w:r>
          <w:rPr>
            <w:rFonts w:asciiTheme="majorBidi" w:eastAsia="Times New Roman" w:hAnsiTheme="majorBidi" w:cstheme="majorBidi" w:hint="cs"/>
            <w:rtl/>
            <w:lang/>
          </w:rPr>
          <w:br/>
        </w:r>
        <w:r>
          <w:rPr>
            <w:rFonts w:asciiTheme="majorBidi" w:eastAsia="Times New Roman" w:hAnsiTheme="majorBidi" w:cstheme="majorBidi" w:hint="cs"/>
            <w:rtl/>
            <w:lang/>
          </w:rPr>
          <w:br/>
          <w:t>المادة318-</w:t>
        </w:r>
        <w:r>
          <w:rPr>
            <w:rFonts w:asciiTheme="majorBidi" w:eastAsia="Times New Roman" w:hAnsiTheme="majorBidi" w:cstheme="majorBidi" w:hint="cs"/>
            <w:rtl/>
            <w:lang/>
          </w:rPr>
          <w:br/>
          <w:t>لا يسري التخارج على الأموال غير المنقولة الموروثة من الغير إلا إذا تم إجراء معاملة الانتقال عليها باسم المورث قبل تسجيل حجة التخارج ما لم ينص في الحجة على خلاف ذلك صراحة .</w:t>
        </w:r>
        <w:r>
          <w:rPr>
            <w:rFonts w:asciiTheme="majorBidi" w:eastAsia="Times New Roman" w:hAnsiTheme="majorBidi" w:cstheme="majorBidi" w:hint="cs"/>
            <w:rtl/>
            <w:lang/>
          </w:rPr>
          <w:br/>
        </w:r>
        <w:r>
          <w:rPr>
            <w:rFonts w:asciiTheme="majorBidi" w:eastAsia="Times New Roman" w:hAnsiTheme="majorBidi" w:cstheme="majorBidi" w:hint="cs"/>
            <w:rtl/>
            <w:lang/>
          </w:rPr>
          <w:br/>
          <w:t>المادة319-</w:t>
        </w:r>
        <w:r>
          <w:rPr>
            <w:rFonts w:asciiTheme="majorBidi" w:eastAsia="Times New Roman" w:hAnsiTheme="majorBidi" w:cstheme="majorBidi" w:hint="cs"/>
            <w:rtl/>
            <w:lang/>
          </w:rPr>
          <w:br/>
          <w:t>يصدر قاضي القضاة تعليمات تنظيم وتسجيل حجج التخارج على أن تتضمن المدة الواجب انقضاؤها بين وفاة المورث واجراء التخارج الخاص أو العام عن تركته .</w:t>
        </w:r>
        <w:r>
          <w:rPr>
            <w:rFonts w:asciiTheme="majorBidi" w:eastAsia="Times New Roman" w:hAnsiTheme="majorBidi" w:cstheme="majorBidi" w:hint="cs"/>
            <w:rtl/>
            <w:lang/>
          </w:rPr>
          <w:br/>
        </w:r>
      </w:ins>
    </w:p>
    <w:p w:rsidR="00FC13F2" w:rsidRDefault="00FC13F2" w:rsidP="00FC13F2">
      <w:pPr>
        <w:pStyle w:val="section1"/>
        <w:pBdr>
          <w:top w:val="single" w:sz="6" w:space="0" w:color="E9E9E9"/>
          <w:left w:val="single" w:sz="6" w:space="0" w:color="E9E9E9"/>
          <w:bottom w:val="single" w:sz="6" w:space="0" w:color="E9E9E9"/>
          <w:right w:val="single" w:sz="6" w:space="0" w:color="E9E9E9"/>
        </w:pBdr>
        <w:shd w:val="clear" w:color="auto" w:fill="FFFFFF"/>
        <w:bidi/>
        <w:spacing w:after="0" w:afterAutospacing="0"/>
        <w:rPr>
          <w:ins w:id="193" w:author="Unknown"/>
          <w:rFonts w:asciiTheme="majorBidi" w:eastAsia="Times New Roman" w:hAnsiTheme="majorBidi" w:cstheme="majorBidi" w:hint="cs"/>
          <w:sz w:val="20"/>
          <w:szCs w:val="20"/>
          <w:rtl/>
          <w:lang/>
        </w:rPr>
      </w:pPr>
      <w:ins w:id="194" w:author="Unknown">
        <w:r>
          <w:rPr>
            <w:rFonts w:asciiTheme="majorBidi" w:eastAsia="Times New Roman" w:hAnsiTheme="majorBidi" w:cstheme="majorBidi" w:hint="cs"/>
            <w:rtl/>
            <w:lang/>
          </w:rPr>
          <w:t>الفصل الثامن : أحكام ختامية</w:t>
        </w:r>
      </w:ins>
    </w:p>
    <w:p w:rsidR="00FC13F2" w:rsidRDefault="00FC13F2" w:rsidP="00FC13F2">
      <w:pPr>
        <w:pStyle w:val="section1"/>
        <w:pBdr>
          <w:top w:val="single" w:sz="6" w:space="0" w:color="E9E9E9"/>
          <w:left w:val="single" w:sz="6" w:space="0" w:color="E9E9E9"/>
          <w:bottom w:val="single" w:sz="6" w:space="0" w:color="E9E9E9"/>
          <w:right w:val="single" w:sz="6" w:space="0" w:color="E9E9E9"/>
        </w:pBdr>
        <w:shd w:val="clear" w:color="auto" w:fill="FFFFFF"/>
        <w:bidi/>
        <w:spacing w:after="0" w:afterAutospacing="0"/>
        <w:rPr>
          <w:ins w:id="195" w:author="Unknown"/>
          <w:rFonts w:asciiTheme="majorBidi" w:eastAsia="Times New Roman" w:hAnsiTheme="majorBidi" w:cstheme="majorBidi" w:hint="cs"/>
          <w:sz w:val="20"/>
          <w:szCs w:val="20"/>
          <w:rtl/>
          <w:lang/>
        </w:rPr>
      </w:pPr>
      <w:ins w:id="196" w:author="Unknown">
        <w:r>
          <w:rPr>
            <w:rFonts w:asciiTheme="majorBidi" w:eastAsia="Times New Roman" w:hAnsiTheme="majorBidi" w:cstheme="majorBidi" w:hint="cs"/>
            <w:rtl/>
            <w:lang/>
          </w:rPr>
          <w:br/>
          <w:t>المادة320-</w:t>
        </w:r>
        <w:r>
          <w:rPr>
            <w:rFonts w:asciiTheme="majorBidi" w:eastAsia="Times New Roman" w:hAnsiTheme="majorBidi" w:cstheme="majorBidi" w:hint="cs"/>
            <w:rtl/>
            <w:lang/>
          </w:rPr>
          <w:br/>
          <w:t>لكل واحد من الزوجين ذمة مالية مستقلة عن الآخر 0</w:t>
        </w:r>
        <w:r>
          <w:rPr>
            <w:rFonts w:asciiTheme="majorBidi" w:eastAsia="Times New Roman" w:hAnsiTheme="majorBidi" w:cstheme="majorBidi" w:hint="cs"/>
            <w:rtl/>
            <w:lang/>
          </w:rPr>
          <w:br/>
        </w:r>
        <w:r>
          <w:rPr>
            <w:rFonts w:asciiTheme="majorBidi" w:eastAsia="Times New Roman" w:hAnsiTheme="majorBidi" w:cstheme="majorBidi" w:hint="cs"/>
            <w:rtl/>
            <w:lang/>
          </w:rPr>
          <w:br/>
          <w:t>المادة321-</w:t>
        </w:r>
        <w:r>
          <w:rPr>
            <w:rFonts w:asciiTheme="majorBidi" w:eastAsia="Times New Roman" w:hAnsiTheme="majorBidi" w:cstheme="majorBidi" w:hint="cs"/>
            <w:rtl/>
            <w:lang/>
          </w:rPr>
          <w:br/>
          <w:t>أ- ينشأ صندوق يسمى ( صندوق تسليف النفقة ) يتمتع بالشخصية الاعتبارية والاستقلال المالي والإداري غايته تسليف النفقة المحكوم بها وإدانتها للمحكوم له الذي تعذر عليه تحصيل تلك النفقة المحكوم بها .</w:t>
        </w:r>
        <w:r>
          <w:rPr>
            <w:rFonts w:asciiTheme="majorBidi" w:eastAsia="Times New Roman" w:hAnsiTheme="majorBidi" w:cstheme="majorBidi" w:hint="cs"/>
            <w:rtl/>
            <w:lang/>
          </w:rPr>
          <w:br/>
          <w:t>ب- يحل الصندوق محل المحكوم له أو المحكوم عليه فيما لهم من حقوق مالية لتحصيل المبالغ التي سلفها مع المصاريف ، وله الحق في إقامة الدعاوى لدى المحاكم المختصة لاسترداد أمواله من المحكوم عليه أو المحكوم له حسب مقتضى الحال 0</w:t>
        </w:r>
        <w:r>
          <w:rPr>
            <w:rFonts w:asciiTheme="majorBidi" w:eastAsia="Times New Roman" w:hAnsiTheme="majorBidi" w:cstheme="majorBidi" w:hint="cs"/>
            <w:rtl/>
            <w:lang/>
          </w:rPr>
          <w:br/>
          <w:t>ج- تحدد كيفية إدارة الصندوق وآلية عمله وكيفية التسليف والتسديد وموارده من رسوم ومنح وهبات ومساعدات وغيرها بموجب نظام يصدر لهذه الغاية .</w:t>
        </w:r>
        <w:r>
          <w:rPr>
            <w:rFonts w:asciiTheme="majorBidi" w:eastAsia="Times New Roman" w:hAnsiTheme="majorBidi" w:cstheme="majorBidi" w:hint="cs"/>
            <w:rtl/>
            <w:lang/>
          </w:rPr>
          <w:br/>
          <w:t>د- تعفى جميع معاملات ودعاوى واملاك الصندوق من الضرائب والرسوم الحكومية والبلدية والطوابع على اختلاف انواعها 0</w:t>
        </w:r>
        <w:r>
          <w:rPr>
            <w:rFonts w:asciiTheme="majorBidi" w:eastAsia="Times New Roman" w:hAnsiTheme="majorBidi" w:cstheme="majorBidi" w:hint="cs"/>
            <w:rtl/>
            <w:lang/>
          </w:rPr>
          <w:br/>
        </w:r>
        <w:r>
          <w:rPr>
            <w:rFonts w:asciiTheme="majorBidi" w:eastAsia="Times New Roman" w:hAnsiTheme="majorBidi" w:cstheme="majorBidi" w:hint="cs"/>
            <w:rtl/>
            <w:lang/>
          </w:rPr>
          <w:br/>
          <w:t>المادة322-</w:t>
        </w:r>
        <w:r>
          <w:rPr>
            <w:rFonts w:asciiTheme="majorBidi" w:eastAsia="Times New Roman" w:hAnsiTheme="majorBidi" w:cstheme="majorBidi" w:hint="cs"/>
            <w:rtl/>
            <w:lang/>
          </w:rPr>
          <w:br/>
          <w:t>المراد بالسنة الواردة في هذا القانون هي السنة القمرية ما لم ينص فيه على غير ذلك.</w:t>
        </w:r>
        <w:r>
          <w:rPr>
            <w:rFonts w:asciiTheme="majorBidi" w:eastAsia="Times New Roman" w:hAnsiTheme="majorBidi" w:cstheme="majorBidi" w:hint="cs"/>
            <w:rtl/>
            <w:lang/>
          </w:rPr>
          <w:br/>
        </w:r>
        <w:r>
          <w:rPr>
            <w:rFonts w:asciiTheme="majorBidi" w:eastAsia="Times New Roman" w:hAnsiTheme="majorBidi" w:cstheme="majorBidi" w:hint="cs"/>
            <w:rtl/>
            <w:lang/>
          </w:rPr>
          <w:br/>
          <w:t>المادة323-</w:t>
        </w:r>
        <w:r>
          <w:rPr>
            <w:rFonts w:asciiTheme="majorBidi" w:eastAsia="Times New Roman" w:hAnsiTheme="majorBidi" w:cstheme="majorBidi" w:hint="cs"/>
            <w:rtl/>
            <w:lang/>
          </w:rPr>
          <w:br/>
          <w:t>يرجع في فهم نصوص مواد هذا القانون وتفسيرها وتأويلها ودلالتها الى أصول الفقه الإسلامي 0</w:t>
        </w:r>
        <w:r>
          <w:rPr>
            <w:rFonts w:asciiTheme="majorBidi" w:eastAsia="Times New Roman" w:hAnsiTheme="majorBidi" w:cstheme="majorBidi" w:hint="cs"/>
            <w:rtl/>
            <w:lang/>
          </w:rPr>
          <w:br/>
        </w:r>
        <w:r>
          <w:rPr>
            <w:rFonts w:asciiTheme="majorBidi" w:eastAsia="Times New Roman" w:hAnsiTheme="majorBidi" w:cstheme="majorBidi" w:hint="cs"/>
            <w:rtl/>
            <w:lang/>
          </w:rPr>
          <w:br/>
        </w:r>
        <w:r>
          <w:rPr>
            <w:rFonts w:asciiTheme="majorBidi" w:eastAsia="Times New Roman" w:hAnsiTheme="majorBidi" w:cstheme="majorBidi" w:hint="cs"/>
            <w:rtl/>
            <w:lang/>
          </w:rPr>
          <w:lastRenderedPageBreak/>
          <w:t>المادة324-</w:t>
        </w:r>
        <w:r>
          <w:rPr>
            <w:rFonts w:asciiTheme="majorBidi" w:eastAsia="Times New Roman" w:hAnsiTheme="majorBidi" w:cstheme="majorBidi" w:hint="cs"/>
            <w:rtl/>
            <w:lang/>
          </w:rPr>
          <w:br/>
          <w:t>تطبق نصوص هذا القانون على جميع المسائل التي تناولتها في لفظها أو في فحواها ويرجع في تفسيرها واستكمال أحكامها إلى المذهب الذي استمدت منه .</w:t>
        </w:r>
        <w:r>
          <w:rPr>
            <w:rFonts w:asciiTheme="majorBidi" w:eastAsia="Times New Roman" w:hAnsiTheme="majorBidi" w:cstheme="majorBidi" w:hint="cs"/>
            <w:rtl/>
            <w:lang/>
          </w:rPr>
          <w:br/>
        </w:r>
        <w:r>
          <w:rPr>
            <w:rFonts w:asciiTheme="majorBidi" w:eastAsia="Times New Roman" w:hAnsiTheme="majorBidi" w:cstheme="majorBidi" w:hint="cs"/>
            <w:rtl/>
            <w:lang/>
          </w:rPr>
          <w:br/>
          <w:t>المادة325-</w:t>
        </w:r>
        <w:r>
          <w:rPr>
            <w:rFonts w:asciiTheme="majorBidi" w:eastAsia="Times New Roman" w:hAnsiTheme="majorBidi" w:cstheme="majorBidi" w:hint="cs"/>
            <w:rtl/>
            <w:lang/>
          </w:rPr>
          <w:br/>
          <w:t>ما لا ذكر له في هذا القانون يرجع فيه إلى الراجح من مذهب أبي حنيفة فاذا لم يوجد حكمت المحكمة بأحكام الفقه الاسلامي الاكثر موافقة لنصوص هذا القانون 0</w:t>
        </w:r>
        <w:r>
          <w:rPr>
            <w:rFonts w:asciiTheme="majorBidi" w:eastAsia="Times New Roman" w:hAnsiTheme="majorBidi" w:cstheme="majorBidi" w:hint="cs"/>
            <w:rtl/>
            <w:lang/>
          </w:rPr>
          <w:br/>
        </w:r>
        <w:r>
          <w:rPr>
            <w:rFonts w:asciiTheme="majorBidi" w:eastAsia="Times New Roman" w:hAnsiTheme="majorBidi" w:cstheme="majorBidi" w:hint="cs"/>
            <w:rtl/>
            <w:lang/>
          </w:rPr>
          <w:br/>
          <w:t>المادة326-</w:t>
        </w:r>
        <w:r>
          <w:rPr>
            <w:rFonts w:asciiTheme="majorBidi" w:eastAsia="Times New Roman" w:hAnsiTheme="majorBidi" w:cstheme="majorBidi" w:hint="cs"/>
            <w:rtl/>
            <w:lang/>
          </w:rPr>
          <w:br/>
          <w:t>أ- تسري أحكام هذا القانون على جميع الدعاوى التي لم يفصل فيها من المحكمة الابتدائية الشرعية .</w:t>
        </w:r>
        <w:r>
          <w:rPr>
            <w:rFonts w:asciiTheme="majorBidi" w:eastAsia="Times New Roman" w:hAnsiTheme="majorBidi" w:cstheme="majorBidi" w:hint="cs"/>
            <w:rtl/>
            <w:lang/>
          </w:rPr>
          <w:br/>
          <w:t>ب- حوادث الطلاق التي وقعت قبل نفاذ هذا القانون واتصل بها حكم أو قرار سجل لدى المحكمة لا تشملها أحكام هذا القانون أما إذا وقعت قبل نفاذه ولم تقترن بحكم أو قرار مسجل تطبق عليها أحكام هذا القانون ولو كانت أسباب تلك الدعاوى متحققة قبل صدوره.</w:t>
        </w:r>
        <w:r>
          <w:rPr>
            <w:rFonts w:asciiTheme="majorBidi" w:eastAsia="Times New Roman" w:hAnsiTheme="majorBidi" w:cstheme="majorBidi" w:hint="cs"/>
            <w:rtl/>
            <w:lang/>
          </w:rPr>
          <w:br/>
        </w:r>
        <w:r>
          <w:rPr>
            <w:rFonts w:asciiTheme="majorBidi" w:eastAsia="Times New Roman" w:hAnsiTheme="majorBidi" w:cstheme="majorBidi" w:hint="cs"/>
            <w:rtl/>
            <w:lang/>
          </w:rPr>
          <w:br/>
          <w:t xml:space="preserve">المادة327- </w:t>
        </w:r>
        <w:r>
          <w:rPr>
            <w:rFonts w:asciiTheme="majorBidi" w:eastAsia="Times New Roman" w:hAnsiTheme="majorBidi" w:cstheme="majorBidi" w:hint="cs"/>
            <w:rtl/>
            <w:lang/>
          </w:rPr>
          <w:br/>
          <w:t>على الرغم مما ورد في المادة (326) من هذا القانون لا تسري أحكام هذا القانون على حوادث الوفاة السابقة على تاريخ نفاذه وإن لم يقترن بها حكم أو قرار ويسري عليها التشريعات النافذة وقت الوفاة .</w:t>
        </w:r>
        <w:r>
          <w:rPr>
            <w:rFonts w:asciiTheme="majorBidi" w:eastAsia="Times New Roman" w:hAnsiTheme="majorBidi" w:cstheme="majorBidi" w:hint="cs"/>
            <w:rtl/>
            <w:lang/>
          </w:rPr>
          <w:br/>
        </w:r>
        <w:r>
          <w:rPr>
            <w:rFonts w:asciiTheme="majorBidi" w:eastAsia="Times New Roman" w:hAnsiTheme="majorBidi" w:cstheme="majorBidi" w:hint="cs"/>
            <w:rtl/>
            <w:lang/>
          </w:rPr>
          <w:br/>
          <w:t>المادة328-</w:t>
        </w:r>
        <w:r>
          <w:rPr>
            <w:rFonts w:asciiTheme="majorBidi" w:eastAsia="Times New Roman" w:hAnsiTheme="majorBidi" w:cstheme="majorBidi" w:hint="cs"/>
            <w:rtl/>
            <w:lang/>
          </w:rPr>
          <w:br/>
          <w:t>يلغى قانون الأحوال الشخصية رقم (61) لسنة 1976 وتعديلاته ، على ان تبقى التعليمات الصادرة بمقتضاه سارية المفعول الى ان تعدل او تلغى او يستبدل غيرها بها وفقاً لاحكام هذا القانون</w:t>
        </w:r>
        <w:r>
          <w:rPr>
            <w:rFonts w:asciiTheme="majorBidi" w:eastAsia="Times New Roman" w:hAnsiTheme="majorBidi" w:cstheme="majorBidi" w:hint="cs"/>
            <w:sz w:val="20"/>
            <w:szCs w:val="20"/>
            <w:rtl/>
            <w:lang/>
          </w:rPr>
          <w:t xml:space="preserve"> </w:t>
        </w:r>
      </w:ins>
    </w:p>
    <w:p w:rsidR="00FC13F2" w:rsidRDefault="00FC13F2" w:rsidP="00FC13F2">
      <w:pPr>
        <w:pStyle w:val="section1"/>
        <w:shd w:val="clear" w:color="auto" w:fill="FFFFFF"/>
        <w:bidi/>
        <w:spacing w:before="0" w:beforeAutospacing="0" w:after="0" w:afterAutospacing="0"/>
        <w:rPr>
          <w:ins w:id="197" w:author="Unknown"/>
          <w:rFonts w:asciiTheme="majorBidi" w:eastAsia="Times New Roman" w:hAnsiTheme="majorBidi" w:cstheme="majorBidi" w:hint="cs"/>
          <w:sz w:val="20"/>
          <w:szCs w:val="20"/>
          <w:rtl/>
          <w:lang/>
        </w:rPr>
      </w:pPr>
    </w:p>
    <w:p w:rsidR="00FC13F2" w:rsidRDefault="00FC13F2" w:rsidP="00FC13F2">
      <w:pPr>
        <w:pStyle w:val="section1"/>
        <w:spacing w:before="0" w:beforeAutospacing="0" w:after="0" w:afterAutospacing="0"/>
        <w:rPr>
          <w:ins w:id="198" w:author="Unknown"/>
          <w:rFonts w:asciiTheme="majorBidi" w:eastAsia="Times New Roman" w:hAnsiTheme="majorBidi" w:cstheme="majorBidi" w:hint="cs"/>
          <w:rtl/>
        </w:rPr>
      </w:pPr>
    </w:p>
    <w:p w:rsidR="00D76DB4" w:rsidRDefault="00D76DB4"/>
    <w:sectPr w:rsidR="00D76DB4">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useFELayout/>
  </w:compat>
  <w:rsids>
    <w:rsidRoot w:val="00FC13F2"/>
    <w:rsid w:val="006140B5"/>
    <w:rsid w:val="00D76DB4"/>
    <w:rsid w:val="00FC13F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C13F2"/>
    <w:rPr>
      <w:color w:val="0000FF"/>
      <w:u w:val="single"/>
    </w:rPr>
  </w:style>
  <w:style w:type="paragraph" w:customStyle="1" w:styleId="section1">
    <w:name w:val="section1"/>
    <w:basedOn w:val="Normal"/>
    <w:uiPriority w:val="99"/>
    <w:rsid w:val="00FC13F2"/>
    <w:pPr>
      <w:bidi w:val="0"/>
      <w:spacing w:before="100" w:beforeAutospacing="1" w:after="100" w:afterAutospacing="1" w:line="240" w:lineRule="auto"/>
    </w:pPr>
    <w:rPr>
      <w:rFonts w:ascii="Times New Roman" w:hAnsi="Times New Roman" w:cs="Times New Roman"/>
      <w:sz w:val="24"/>
      <w:szCs w:val="24"/>
    </w:rPr>
  </w:style>
  <w:style w:type="character" w:customStyle="1" w:styleId="threadtitle">
    <w:name w:val="threadtitle"/>
    <w:basedOn w:val="DefaultParagraphFont"/>
    <w:rsid w:val="00FC13F2"/>
  </w:style>
  <w:style w:type="paragraph" w:styleId="BalloonText">
    <w:name w:val="Balloon Text"/>
    <w:basedOn w:val="Normal"/>
    <w:link w:val="BalloonTextChar"/>
    <w:uiPriority w:val="99"/>
    <w:semiHidden/>
    <w:unhideWhenUsed/>
    <w:rsid w:val="00FC13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13F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file:///C:\Users\User\Desktop\&#1602;&#1608;&#1575;&#1606;&#1610;&#1606;\&#1602;&#1575;&#1606;&#1608;&#1606;%20&#1575;&#1604;&#1571;&#1581;&#1608;&#1575;&#1604;%20&#1575;&#1604;&#1588;&#1582;&#1589;&#1610;&#1577;%20&#1604;&#1587;&#1606;&#1577;%202010_files\icon1.png" TargetMode="External"/><Relationship Id="rId4" Type="http://schemas.openxmlformats.org/officeDocument/2006/relationships/hyperlink" Target="file:///C:\Users\User\Desktop\&#1591;&#167;&#159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38</Pages>
  <Words>11663</Words>
  <Characters>66481</Characters>
  <Application>Microsoft Office Word</Application>
  <DocSecurity>0</DocSecurity>
  <Lines>554</Lines>
  <Paragraphs>155</Paragraphs>
  <ScaleCrop>false</ScaleCrop>
  <Company/>
  <LinksUpToDate>false</LinksUpToDate>
  <CharactersWithSpaces>77989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2012-10-09T13:01:00Z</dcterms:created>
  <dcterms:modified xsi:type="dcterms:W3CDTF">2012-10-09T13:01:00Z</dcterms:modified>
</cp:coreProperties>
</file>